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F0" w:rsidRPr="0006733E" w:rsidRDefault="00405701" w:rsidP="0006733E">
      <w:pPr>
        <w:pStyle w:val="Title"/>
        <w:rPr>
          <w:color w:val="7F7F7F" w:themeColor="text1" w:themeTint="80"/>
          <w:sz w:val="10"/>
          <w:szCs w:val="10"/>
          <w14:numForm w14:val="lining"/>
        </w:rPr>
      </w:pPr>
      <w:sdt>
        <w:sdtPr>
          <w:rPr>
            <w:rFonts w:asciiTheme="minorHAnsi" w:hAnsiTheme="minorHAnsi"/>
            <w:color w:val="7F7F7F" w:themeColor="text1" w:themeTint="80"/>
            <w:sz w:val="24"/>
            <w:szCs w:val="18"/>
            <w14:numForm w14:val="lining"/>
          </w:rPr>
          <w:id w:val="696284006"/>
          <w:docPartObj>
            <w:docPartGallery w:val="Cover Pages"/>
            <w:docPartUnique/>
          </w:docPartObj>
        </w:sdtPr>
        <w:sdtEndPr>
          <w:rPr>
            <w:rFonts w:ascii="Calibri" w:hAnsi="Calibri"/>
            <w:color w:val="00B0F0"/>
            <w:sz w:val="52"/>
            <w:szCs w:val="48"/>
            <w14:numForm w14:val="default"/>
          </w:rPr>
        </w:sdtEndPr>
        <w:sdtContent>
          <w:r w:rsidR="0006733E">
            <w:rPr>
              <w:noProof/>
            </w:rPr>
            <w:drawing>
              <wp:anchor distT="0" distB="0" distL="114300" distR="114300" simplePos="0" relativeHeight="251667456" behindDoc="0" locked="0" layoutInCell="1" allowOverlap="1" wp14:anchorId="2C22394C" wp14:editId="37FCD6F3">
                <wp:simplePos x="0" y="0"/>
                <wp:positionH relativeFrom="column">
                  <wp:posOffset>2242820</wp:posOffset>
                </wp:positionH>
                <wp:positionV relativeFrom="paragraph">
                  <wp:posOffset>232410</wp:posOffset>
                </wp:positionV>
                <wp:extent cx="2139950" cy="962660"/>
                <wp:effectExtent l="0" t="0" r="0" b="8890"/>
                <wp:wrapNone/>
                <wp:docPr id="19" name="Picture 19" descr="Image of Operational Services Division Logo" title="OSD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950" cy="962660"/>
                        </a:xfrm>
                        <a:prstGeom prst="rect">
                          <a:avLst/>
                        </a:prstGeom>
                      </pic:spPr>
                    </pic:pic>
                  </a:graphicData>
                </a:graphic>
                <wp14:sizeRelH relativeFrom="page">
                  <wp14:pctWidth>0</wp14:pctWidth>
                </wp14:sizeRelH>
                <wp14:sizeRelV relativeFrom="page">
                  <wp14:pctHeight>0</wp14:pctHeight>
                </wp14:sizeRelV>
              </wp:anchor>
            </w:drawing>
          </w:r>
        </w:sdtContent>
      </w:sdt>
    </w:p>
    <w:p w:rsidR="0006733E" w:rsidRDefault="0006733E" w:rsidP="0006733E">
      <w:pPr>
        <w:pStyle w:val="Title"/>
        <w:ind w:left="-900" w:right="-810"/>
        <w:rPr>
          <w:color w:val="002060"/>
        </w:rPr>
      </w:pPr>
      <w:r w:rsidRPr="0006733E">
        <w:rPr>
          <w:color w:val="002060"/>
          <w:spacing w:val="10"/>
          <w:sz w:val="30"/>
          <w:szCs w:val="30"/>
        </w:rPr>
        <w:t>SERVING PUBLIC BUYERS AND VENDORS OF THE COMMONWEALTH OF MASSACHUSETTS</w:t>
      </w:r>
      <w:r>
        <w:rPr>
          <w:noProof/>
          <w:sz w:val="24"/>
          <w:szCs w:val="24"/>
        </w:rPr>
        <w:drawing>
          <wp:inline distT="0" distB="0" distL="0" distR="0" wp14:anchorId="2BACCFFE" wp14:editId="1FB41938">
            <wp:extent cx="7372350" cy="1256922"/>
            <wp:effectExtent l="0" t="0" r="0" b="635"/>
            <wp:docPr id="5" name="Picture 5" descr="Compilation of images through out the Commonwealth." title="OSD Twi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CoverBanner.jpg"/>
                    <pic:cNvPicPr/>
                  </pic:nvPicPr>
                  <pic:blipFill>
                    <a:blip r:embed="rId11">
                      <a:extLst>
                        <a:ext uri="{28A0092B-C50C-407E-A947-70E740481C1C}">
                          <a14:useLocalDpi xmlns:a14="http://schemas.microsoft.com/office/drawing/2010/main" val="0"/>
                        </a:ext>
                      </a:extLst>
                    </a:blip>
                    <a:stretch>
                      <a:fillRect/>
                    </a:stretch>
                  </pic:blipFill>
                  <pic:spPr>
                    <a:xfrm>
                      <a:off x="0" y="0"/>
                      <a:ext cx="7394160" cy="1260640"/>
                    </a:xfrm>
                    <a:prstGeom prst="rect">
                      <a:avLst/>
                    </a:prstGeom>
                  </pic:spPr>
                </pic:pic>
              </a:graphicData>
            </a:graphic>
          </wp:inline>
        </w:drawing>
      </w:r>
    </w:p>
    <w:p w:rsidR="0006733E" w:rsidRPr="0006733E" w:rsidRDefault="00683150" w:rsidP="0006733E">
      <w:pPr>
        <w:pStyle w:val="Title"/>
        <w:ind w:left="-900" w:right="-810"/>
        <w:rPr>
          <w:color w:val="002060"/>
        </w:rPr>
      </w:pPr>
      <w:r>
        <w:rPr>
          <w:b/>
          <w:noProof/>
          <w:color w:val="FFFFFF" w:themeColor="background1"/>
        </w:rPr>
        <mc:AlternateContent>
          <mc:Choice Requires="wps">
            <w:drawing>
              <wp:anchor distT="0" distB="0" distL="114300" distR="114300" simplePos="0" relativeHeight="251670528" behindDoc="0" locked="0" layoutInCell="1" allowOverlap="1" wp14:anchorId="5B3839EE" wp14:editId="17134F55">
                <wp:simplePos x="0" y="0"/>
                <wp:positionH relativeFrom="column">
                  <wp:posOffset>-514350</wp:posOffset>
                </wp:positionH>
                <wp:positionV relativeFrom="paragraph">
                  <wp:posOffset>-635</wp:posOffset>
                </wp:positionV>
                <wp:extent cx="737235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372350" cy="58102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150" w:rsidRPr="00B42625" w:rsidRDefault="00683150" w:rsidP="00683150">
                            <w:pPr>
                              <w:shd w:val="clear" w:color="auto" w:fill="002060"/>
                              <w:jc w:val="center"/>
                              <w:rPr>
                                <w:sz w:val="52"/>
                                <w:szCs w:val="52"/>
                              </w:rPr>
                            </w:pPr>
                            <w:r w:rsidRPr="00B42625">
                              <w:rPr>
                                <w:b/>
                                <w:color w:val="FFFFFF" w:themeColor="background1"/>
                                <w:sz w:val="52"/>
                                <w:szCs w:val="52"/>
                              </w:rPr>
                              <w:t>Operational Services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5pt;margin-top:-.05pt;width:580.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" fillcolor="#002060" strokeweight=".5pt">
                <v:textbox>
                  <w:txbxContent>
                    <w:p w:rsidR="00683150" w:rsidRPr="00B42625" w:rsidRDefault="00683150" w:rsidP="00683150">
                      <w:pPr>
                        <w:shd w:val="clear" w:color="auto" w:fill="002060"/>
                        <w:jc w:val="center"/>
                        <w:rPr>
                          <w:sz w:val="52"/>
                          <w:szCs w:val="52"/>
                        </w:rPr>
                      </w:pPr>
                      <w:r w:rsidRPr="00B42625">
                        <w:rPr>
                          <w:b/>
                          <w:color w:val="FFFFFF" w:themeColor="background1"/>
                          <w:sz w:val="52"/>
                          <w:szCs w:val="52"/>
                        </w:rPr>
                        <w:t>Operational Services Division</w:t>
                      </w:r>
                    </w:p>
                  </w:txbxContent>
                </v:textbox>
              </v:shape>
            </w:pict>
          </mc:Fallback>
        </mc:AlternateContent>
      </w:r>
    </w:p>
    <w:p w:rsidR="00CC2EAF" w:rsidRDefault="004A68DD" w:rsidP="00DA3EF9">
      <w:pPr>
        <w:pStyle w:val="Subtitle"/>
        <w:ind w:left="0" w:hanging="270"/>
      </w:pPr>
      <w:r>
        <w:rPr>
          <w:noProof/>
        </w:rPr>
        <mc:AlternateContent>
          <mc:Choice Requires="wps">
            <w:drawing>
              <wp:anchor distT="0" distB="0" distL="114300" distR="114300" simplePos="0" relativeHeight="251677696" behindDoc="0" locked="0" layoutInCell="1" allowOverlap="1" wp14:anchorId="5AD72A9F" wp14:editId="0B8AFF30">
                <wp:simplePos x="0" y="0"/>
                <wp:positionH relativeFrom="column">
                  <wp:posOffset>-349370</wp:posOffset>
                </wp:positionH>
                <wp:positionV relativeFrom="paragraph">
                  <wp:posOffset>912255</wp:posOffset>
                </wp:positionV>
                <wp:extent cx="845389" cy="267419"/>
                <wp:effectExtent l="19050" t="19050" r="31115" b="37465"/>
                <wp:wrapNone/>
                <wp:docPr id="2" name="Rectangle 2"/>
                <wp:cNvGraphicFramePr/>
                <a:graphic xmlns:a="http://schemas.openxmlformats.org/drawingml/2006/main">
                  <a:graphicData uri="http://schemas.microsoft.com/office/word/2010/wordprocessingShape">
                    <wps:wsp>
                      <wps:cNvSpPr/>
                      <wps:spPr>
                        <a:xfrm>
                          <a:off x="0" y="0"/>
                          <a:ext cx="845389" cy="2674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7.5pt;margin-top:71.85pt;width:66.55pt;height:2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" fillcolor="white [3212]" strokecolor="white [3212]" strokeweight="1.3333mm">
                <v:stroke linestyle="thickThin"/>
              </v:rect>
            </w:pict>
          </mc:Fallback>
        </mc:AlternateContent>
      </w:r>
      <w:r w:rsidR="00DA3EF9">
        <w:rPr>
          <w:noProof/>
        </w:rPr>
        <mc:AlternateContent>
          <mc:Choice Requires="wps">
            <w:drawing>
              <wp:anchor distT="0" distB="0" distL="114300" distR="114300" simplePos="0" relativeHeight="251674624" behindDoc="0" locked="0" layoutInCell="1" allowOverlap="1" wp14:anchorId="6E6C9DB7" wp14:editId="57EB680B">
                <wp:simplePos x="0" y="0"/>
                <wp:positionH relativeFrom="column">
                  <wp:posOffset>133597</wp:posOffset>
                </wp:positionH>
                <wp:positionV relativeFrom="paragraph">
                  <wp:posOffset>1029855</wp:posOffset>
                </wp:positionV>
                <wp:extent cx="5822315" cy="115184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151840"/>
                        </a:xfrm>
                        <a:prstGeom prst="rect">
                          <a:avLst/>
                        </a:prstGeom>
                        <a:solidFill>
                          <a:srgbClr val="FFFFFF"/>
                        </a:solidFill>
                        <a:ln w="9525">
                          <a:noFill/>
                          <a:miter lim="800000"/>
                          <a:headEnd/>
                          <a:tailEnd/>
                        </a:ln>
                      </wps:spPr>
                      <wps:txbx>
                        <w:txbxContent>
                          <w:p w:rsidR="00F3551A" w:rsidRDefault="005171E0" w:rsidP="00DA3EF9">
                            <w:pPr>
                              <w:spacing w:line="240" w:lineRule="auto"/>
                              <w:jc w:val="center"/>
                              <w:rPr>
                                <w:b/>
                                <w:color w:val="26477B" w:themeColor="accent3" w:themeShade="80"/>
                                <w:sz w:val="40"/>
                              </w:rPr>
                            </w:pPr>
                            <w:r>
                              <w:rPr>
                                <w:b/>
                                <w:color w:val="26477B" w:themeColor="accent3" w:themeShade="80"/>
                                <w:sz w:val="40"/>
                              </w:rPr>
                              <w:t>Nomination</w:t>
                            </w:r>
                            <w:r w:rsidR="00F3551A" w:rsidRPr="00F3551A">
                              <w:rPr>
                                <w:b/>
                                <w:color w:val="26477B" w:themeColor="accent3" w:themeShade="80"/>
                                <w:sz w:val="40"/>
                              </w:rPr>
                              <w:t xml:space="preserve"> </w:t>
                            </w:r>
                            <w:r w:rsidR="00F3551A">
                              <w:rPr>
                                <w:b/>
                                <w:color w:val="26477B" w:themeColor="accent3" w:themeShade="80"/>
                                <w:sz w:val="40"/>
                              </w:rPr>
                              <w:t xml:space="preserve">for </w:t>
                            </w:r>
                          </w:p>
                          <w:p w:rsidR="00374C2B" w:rsidRDefault="00CC2EAF" w:rsidP="00DA3EF9">
                            <w:pPr>
                              <w:spacing w:line="240" w:lineRule="auto"/>
                              <w:jc w:val="center"/>
                              <w:rPr>
                                <w:b/>
                                <w:color w:val="26477B" w:themeColor="accent3" w:themeShade="80"/>
                                <w:sz w:val="48"/>
                              </w:rPr>
                            </w:pPr>
                            <w:r w:rsidRPr="00F3551A">
                              <w:rPr>
                                <w:b/>
                                <w:color w:val="26477B" w:themeColor="accent3" w:themeShade="80"/>
                                <w:sz w:val="48"/>
                              </w:rPr>
                              <w:t>2016 NASPO</w:t>
                            </w:r>
                            <w:r w:rsidR="005171E0">
                              <w:rPr>
                                <w:b/>
                                <w:color w:val="26477B" w:themeColor="accent3" w:themeShade="80"/>
                                <w:sz w:val="48"/>
                              </w:rPr>
                              <w:t xml:space="preserve"> George</w:t>
                            </w:r>
                            <w:r w:rsidRPr="00F3551A">
                              <w:rPr>
                                <w:b/>
                                <w:color w:val="26477B" w:themeColor="accent3" w:themeShade="80"/>
                                <w:sz w:val="48"/>
                              </w:rPr>
                              <w:t xml:space="preserve"> Cronin Award</w:t>
                            </w:r>
                          </w:p>
                          <w:p w:rsidR="00CC2EAF" w:rsidRPr="00F3551A" w:rsidRDefault="00CC2EAF" w:rsidP="00DA3EF9">
                            <w:pPr>
                              <w:spacing w:line="240" w:lineRule="auto"/>
                              <w:jc w:val="center"/>
                              <w:rPr>
                                <w:b/>
                                <w:color w:val="26477B" w:themeColor="accent3" w:themeShade="80"/>
                                <w:sz w:val="48"/>
                              </w:rPr>
                            </w:pPr>
                            <w:r w:rsidRPr="00F3551A">
                              <w:rPr>
                                <w:b/>
                                <w:color w:val="26477B" w:themeColor="accent3" w:themeShade="80"/>
                                <w:sz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0.5pt;margin-top:81.1pt;width:458.45pt;height:9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mnJAIAACU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" stroked="f">
                <v:textbox>
                  <w:txbxContent>
                    <w:p w:rsidR="00F3551A" w:rsidRDefault="005171E0" w:rsidP="00DA3EF9">
                      <w:pPr>
                        <w:spacing w:line="240" w:lineRule="auto"/>
                        <w:jc w:val="center"/>
                        <w:rPr>
                          <w:b/>
                          <w:color w:val="26477B" w:themeColor="accent3" w:themeShade="80"/>
                          <w:sz w:val="40"/>
                        </w:rPr>
                      </w:pPr>
                      <w:r>
                        <w:rPr>
                          <w:b/>
                          <w:color w:val="26477B" w:themeColor="accent3" w:themeShade="80"/>
                          <w:sz w:val="40"/>
                        </w:rPr>
                        <w:t>Nomination</w:t>
                      </w:r>
                      <w:r w:rsidR="00F3551A" w:rsidRPr="00F3551A">
                        <w:rPr>
                          <w:b/>
                          <w:color w:val="26477B" w:themeColor="accent3" w:themeShade="80"/>
                          <w:sz w:val="40"/>
                        </w:rPr>
                        <w:t xml:space="preserve"> </w:t>
                      </w:r>
                      <w:r w:rsidR="00F3551A">
                        <w:rPr>
                          <w:b/>
                          <w:color w:val="26477B" w:themeColor="accent3" w:themeShade="80"/>
                          <w:sz w:val="40"/>
                        </w:rPr>
                        <w:t xml:space="preserve">for </w:t>
                      </w:r>
                    </w:p>
                    <w:p w:rsidR="00374C2B" w:rsidRDefault="00CC2EAF" w:rsidP="00DA3EF9">
                      <w:pPr>
                        <w:spacing w:line="240" w:lineRule="auto"/>
                        <w:jc w:val="center"/>
                        <w:rPr>
                          <w:b/>
                          <w:color w:val="26477B" w:themeColor="accent3" w:themeShade="80"/>
                          <w:sz w:val="48"/>
                        </w:rPr>
                      </w:pPr>
                      <w:r w:rsidRPr="00F3551A">
                        <w:rPr>
                          <w:b/>
                          <w:color w:val="26477B" w:themeColor="accent3" w:themeShade="80"/>
                          <w:sz w:val="48"/>
                        </w:rPr>
                        <w:t>2016 NASPO</w:t>
                      </w:r>
                      <w:r w:rsidR="005171E0">
                        <w:rPr>
                          <w:b/>
                          <w:color w:val="26477B" w:themeColor="accent3" w:themeShade="80"/>
                          <w:sz w:val="48"/>
                        </w:rPr>
                        <w:t xml:space="preserve"> George</w:t>
                      </w:r>
                      <w:r w:rsidRPr="00F3551A">
                        <w:rPr>
                          <w:b/>
                          <w:color w:val="26477B" w:themeColor="accent3" w:themeShade="80"/>
                          <w:sz w:val="48"/>
                        </w:rPr>
                        <w:t xml:space="preserve"> Cronin Award</w:t>
                      </w:r>
                    </w:p>
                    <w:p w:rsidR="00CC2EAF" w:rsidRPr="00F3551A" w:rsidRDefault="00CC2EAF" w:rsidP="00DA3EF9">
                      <w:pPr>
                        <w:spacing w:line="240" w:lineRule="auto"/>
                        <w:jc w:val="center"/>
                        <w:rPr>
                          <w:b/>
                          <w:color w:val="26477B" w:themeColor="accent3" w:themeShade="80"/>
                          <w:sz w:val="48"/>
                        </w:rPr>
                      </w:pPr>
                      <w:r w:rsidRPr="00F3551A">
                        <w:rPr>
                          <w:b/>
                          <w:color w:val="26477B" w:themeColor="accent3" w:themeShade="80"/>
                          <w:sz w:val="48"/>
                        </w:rPr>
                        <w:t xml:space="preserve"> </w:t>
                      </w:r>
                    </w:p>
                  </w:txbxContent>
                </v:textbox>
              </v:shape>
            </w:pict>
          </mc:Fallback>
        </mc:AlternateContent>
      </w:r>
      <w:sdt>
        <w:sdtPr>
          <w:rPr>
            <w:color w:val="002060"/>
            <w:sz w:val="36"/>
          </w:rPr>
          <w:alias w:val="Report Title"/>
          <w:tag w:val="Report Title"/>
          <w:id w:val="-1769611973"/>
          <w:dataBinding w:prefixMappings="xmlns:ns0='http://purl.org/dc/elements/1.1/' xmlns:ns1='http://schemas.openxmlformats.org/package/2006/metadata/core-properties' " w:xpath="/ns1:coreProperties[1]/ns0:description[1]" w:storeItemID="{6C3C8BC8-F283-45AE-878A-BAB7291924A1}"/>
          <w:text w:multiLine="1"/>
        </w:sdtPr>
        <w:sdtEndPr/>
        <w:sdtContent>
          <w:r w:rsidR="00DA3EF9" w:rsidRPr="00F3551A">
            <w:rPr>
              <w:color w:val="002060"/>
              <w:sz w:val="36"/>
            </w:rPr>
            <w:t>FAC85: Environmentally Preferable Cleaning Products, Programs, Equipment and Supplies</w:t>
          </w:r>
        </w:sdtContent>
      </w:sdt>
    </w:p>
    <w:p w:rsidR="00CC2EAF" w:rsidRDefault="00CC2EAF" w:rsidP="00DA3EF9">
      <w:pPr>
        <w:pStyle w:val="Subtitle"/>
        <w:ind w:left="-900"/>
      </w:pPr>
    </w:p>
    <w:p w:rsidR="00CC2EAF" w:rsidRDefault="004A68DD" w:rsidP="0006733E">
      <w:pPr>
        <w:pStyle w:val="Subtitle"/>
        <w:ind w:left="-900"/>
      </w:pPr>
      <w:r>
        <w:rPr>
          <w:noProof/>
        </w:rPr>
        <mc:AlternateContent>
          <mc:Choice Requires="wps">
            <w:drawing>
              <wp:anchor distT="0" distB="0" distL="114300" distR="114300" simplePos="0" relativeHeight="251679744" behindDoc="0" locked="0" layoutInCell="1" allowOverlap="1" wp14:anchorId="7283202A" wp14:editId="2B75EA56">
                <wp:simplePos x="0" y="0"/>
                <wp:positionH relativeFrom="column">
                  <wp:posOffset>-634042</wp:posOffset>
                </wp:positionH>
                <wp:positionV relativeFrom="paragraph">
                  <wp:posOffset>477268</wp:posOffset>
                </wp:positionV>
                <wp:extent cx="6762870" cy="267419"/>
                <wp:effectExtent l="19050" t="19050" r="38100" b="37465"/>
                <wp:wrapNone/>
                <wp:docPr id="3" name="Rectangle 3"/>
                <wp:cNvGraphicFramePr/>
                <a:graphic xmlns:a="http://schemas.openxmlformats.org/drawingml/2006/main">
                  <a:graphicData uri="http://schemas.microsoft.com/office/word/2010/wordprocessingShape">
                    <wps:wsp>
                      <wps:cNvSpPr/>
                      <wps:spPr>
                        <a:xfrm>
                          <a:off x="0" y="0"/>
                          <a:ext cx="6762870" cy="267419"/>
                        </a:xfrm>
                        <a:prstGeom prst="rect">
                          <a:avLst/>
                        </a:prstGeom>
                        <a:solidFill>
                          <a:sysClr val="window" lastClr="FFFFFF"/>
                        </a:solidFill>
                        <a:ln w="48000" cap="flat" cmpd="thickThin"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49.9pt;margin-top:37.6pt;width:532.5pt;height:21.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" fillcolor="window" strokecolor="window" strokeweight="1.3333mm">
                <v:stroke linestyle="thickThin"/>
              </v:rect>
            </w:pict>
          </mc:Fallback>
        </mc:AlternateContent>
      </w:r>
    </w:p>
    <w:p w:rsidR="00DA3EF9" w:rsidRPr="00DA3EF9" w:rsidRDefault="00374C2B" w:rsidP="00374C2B">
      <w:pPr>
        <w:spacing w:before="0" w:after="0" w:line="240" w:lineRule="auto"/>
        <w:rPr>
          <w:rFonts w:ascii="Times New Roman" w:eastAsia="MS Mincho" w:hAnsi="Times New Roman" w:cs="Times New Roman"/>
          <w:u w:val="single"/>
          <w:lang w:eastAsia="ja-JP"/>
        </w:rPr>
      </w:pPr>
      <w:r>
        <w:rPr>
          <w:noProof/>
        </w:rPr>
        <mc:AlternateContent>
          <mc:Choice Requires="wps">
            <w:drawing>
              <wp:anchor distT="0" distB="0" distL="114300" distR="114300" simplePos="0" relativeHeight="251676672" behindDoc="0" locked="0" layoutInCell="1" allowOverlap="1" wp14:anchorId="65ABC17A" wp14:editId="092A562A">
                <wp:simplePos x="0" y="0"/>
                <wp:positionH relativeFrom="column">
                  <wp:align>center</wp:align>
                </wp:positionH>
                <wp:positionV relativeFrom="paragraph">
                  <wp:posOffset>0</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4C2B" w:rsidRPr="00374C2B" w:rsidRDefault="00374C2B" w:rsidP="00374C2B">
                            <w:pPr>
                              <w:jc w:val="center"/>
                              <w:rPr>
                                <w:b/>
                                <w:color w:val="26477B" w:themeColor="accent3" w:themeShade="80"/>
                                <w:sz w:val="28"/>
                              </w:rPr>
                            </w:pPr>
                            <w:r w:rsidRPr="00374C2B">
                              <w:rPr>
                                <w:b/>
                                <w:color w:val="26477B" w:themeColor="accent3" w:themeShade="80"/>
                                <w:sz w:val="28"/>
                              </w:rPr>
                              <w:t>July 26,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0;margin-top:0;width:186.95pt;height:110.55pt;z-index:25167667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Ap1OQxIwIAACMEAAAOAAAAAAAAAAAAAAAAAC4CAABkcnMvZTJvRG9jLnht&#10;bFBLAQItABQABgAIAAAAIQB/k1pX3QAAAAUBAAAPAAAAAAAAAAAAAAAAAH0EAABkcnMvZG93bnJl&#10;di54bWxQSwUGAAAAAAQABADzAAAAhwUAAAAA&#10;" stroked="f">
                <v:textbox style="mso-fit-shape-to-text:t">
                  <w:txbxContent>
                    <w:p w:rsidR="00374C2B" w:rsidRPr="00374C2B" w:rsidRDefault="00374C2B" w:rsidP="00374C2B">
                      <w:pPr>
                        <w:jc w:val="center"/>
                        <w:rPr>
                          <w:b/>
                          <w:color w:val="26477B" w:themeColor="accent3" w:themeShade="80"/>
                          <w:sz w:val="28"/>
                        </w:rPr>
                      </w:pPr>
                      <w:r w:rsidRPr="00374C2B">
                        <w:rPr>
                          <w:b/>
                          <w:color w:val="26477B" w:themeColor="accent3" w:themeShade="80"/>
                          <w:sz w:val="28"/>
                        </w:rPr>
                        <w:t>July 26, 2016</w:t>
                      </w:r>
                    </w:p>
                  </w:txbxContent>
                </v:textbox>
              </v:shape>
            </w:pict>
          </mc:Fallback>
        </mc:AlternateContent>
      </w:r>
      <w:r w:rsidR="00F64D86">
        <w:rPr>
          <w:noProof/>
          <w:color w:val="000000" w:themeColor="text1"/>
        </w:rPr>
        <mc:AlternateContent>
          <mc:Choice Requires="wps">
            <w:drawing>
              <wp:anchor distT="0" distB="0" distL="114300" distR="114300" simplePos="0" relativeHeight="251672576" behindDoc="0" locked="0" layoutInCell="1" allowOverlap="1" wp14:anchorId="383851DD" wp14:editId="63A9657F">
                <wp:simplePos x="0" y="0"/>
                <wp:positionH relativeFrom="column">
                  <wp:posOffset>-457200</wp:posOffset>
                </wp:positionH>
                <wp:positionV relativeFrom="paragraph">
                  <wp:posOffset>2298246</wp:posOffset>
                </wp:positionV>
                <wp:extent cx="7470049" cy="35433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7470049"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D86" w:rsidRPr="00A9666B" w:rsidRDefault="00F64D86" w:rsidP="00F64D86">
                            <w:pPr>
                              <w:ind w:left="-360"/>
                              <w:jc w:val="center"/>
                              <w:rPr>
                                <w:color w:val="002060"/>
                              </w:rPr>
                            </w:pPr>
                            <w:r w:rsidRPr="00A9666B">
                              <w:rPr>
                                <w:b/>
                                <w:color w:val="002060"/>
                              </w:rPr>
                              <w:t xml:space="preserve">Operational Services Division | One </w:t>
                            </w:r>
                            <w:proofErr w:type="spellStart"/>
                            <w:r w:rsidRPr="00A9666B">
                              <w:rPr>
                                <w:b/>
                                <w:color w:val="002060"/>
                              </w:rPr>
                              <w:t>Ashburton</w:t>
                            </w:r>
                            <w:proofErr w:type="spellEnd"/>
                            <w:r w:rsidRPr="00A9666B">
                              <w:rPr>
                                <w:b/>
                                <w:color w:val="002060"/>
                              </w:rPr>
                              <w:t xml:space="preserve"> Place, Suite 1017 | Boston, MA 02108 | 617-720-3300 | www.mass.gov/osd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pt;margin-top:180.95pt;width:588.2pt;height:2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" fillcolor="white [3201]" stroked="f" strokeweight=".5pt">
                <v:textbox>
                  <w:txbxContent>
                    <w:p w:rsidR="00F64D86" w:rsidRPr="00A9666B" w:rsidRDefault="00F64D86" w:rsidP="00F64D86">
                      <w:pPr>
                        <w:ind w:left="-360"/>
                        <w:jc w:val="center"/>
                        <w:rPr>
                          <w:color w:val="002060"/>
                        </w:rPr>
                      </w:pPr>
                      <w:r w:rsidRPr="00A9666B">
                        <w:rPr>
                          <w:b/>
                          <w:color w:val="002060"/>
                        </w:rPr>
                        <w:t>Operational Services Division | One Ashburton Place, Suite 1017 | Boston, MA 02108 | 617-720-3300 | www.mass.gov/osd</w:t>
                      </w:r>
                    </w:p>
                  </w:txbxContent>
                </v:textbox>
              </v:shape>
            </w:pict>
          </mc:Fallback>
        </mc:AlternateContent>
      </w:r>
      <w:r w:rsidR="0006733E">
        <w:br w:type="page"/>
      </w:r>
      <w:r w:rsidR="00DA3EF9" w:rsidRPr="00DA3EF9">
        <w:rPr>
          <w:rFonts w:ascii="Times New Roman" w:eastAsia="MS Mincho" w:hAnsi="Times New Roman" w:cs="Times New Roman"/>
          <w:b/>
          <w:sz w:val="24"/>
          <w:u w:val="single"/>
          <w:lang w:eastAsia="ja-JP"/>
        </w:rPr>
        <w:lastRenderedPageBreak/>
        <w:t>Executive Summary</w:t>
      </w: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lang w:eastAsia="ja-JP"/>
        </w:rPr>
        <w:t xml:space="preserve">The Massachusetts Operational Services Division (OSD) partnered with surrounding states over the last few years to implement two “all green” cleaning product contracts, both of which have helped increase not only the demand for green cleaning products and the amount of products available, but have helped spur innovation, and reduce the cost of these products to a level of market acceptability. Although the green aspects of the contract are innovative in themselves, the process used, engaging multi-state and technical cooperation, using 3rd party specification as the basis of qualifying products, and developing a “living” contract to allow for products to be added/deleted throughout the contract term resulting in a longer contract that can still keep up with latest innovations and changes in the marketplace, are all models that other can use for successful contracts. Today, our existing green cleaners’ contract, </w:t>
      </w:r>
      <w:hyperlink r:id="rId12" w:history="1">
        <w:r w:rsidRPr="007C21D0">
          <w:rPr>
            <w:rFonts w:ascii="Times New Roman" w:eastAsia="MS Mincho" w:hAnsi="Times New Roman" w:cs="Times New Roman"/>
            <w:i/>
            <w:u w:val="single"/>
            <w:lang w:eastAsia="ja-JP"/>
          </w:rPr>
          <w:t>FAC85: Environmentally Preferable Cleaning Products, Programs, Equipment and Supplies</w:t>
        </w:r>
      </w:hyperlink>
      <w:r w:rsidRPr="007C21D0">
        <w:rPr>
          <w:rFonts w:ascii="Times New Roman" w:eastAsia="MS Mincho" w:hAnsi="Times New Roman" w:cs="Times New Roman"/>
          <w:lang w:eastAsia="ja-JP"/>
        </w:rPr>
        <w:t xml:space="preserve">, offers an extensive selection of greener options from 15 vendors to successfully implement a green cleaning program.  There are over 12,000 products available with annual contract sales of over $9 million per year, and an average 20% discount on all products off of the Manufactures Suggested Retail Price. In addition, there are multiple environmental and health savings in reduced energy use, water use, toxics used, and an increase in recycled content used as a result of this contract.  </w:t>
      </w:r>
    </w:p>
    <w:p w:rsidR="007C21D0" w:rsidRPr="007C21D0" w:rsidRDefault="007C21D0" w:rsidP="00DA3EF9">
      <w:pPr>
        <w:spacing w:before="0" w:after="0" w:line="240" w:lineRule="auto"/>
        <w:rPr>
          <w:rFonts w:ascii="Times New Roman" w:eastAsia="MS Mincho" w:hAnsi="Times New Roman" w:cs="Times New Roman"/>
          <w:lang w:eastAsia="ja-JP"/>
        </w:rPr>
      </w:pP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lang w:eastAsia="ja-JP"/>
        </w:rPr>
        <w:t>Project Background:</w:t>
      </w:r>
      <w:r w:rsidRPr="007C21D0">
        <w:rPr>
          <w:rFonts w:ascii="Times New Roman" w:eastAsia="MS Mincho" w:hAnsi="Times New Roman" w:cs="Times New Roman"/>
          <w:lang w:eastAsia="ja-JP"/>
        </w:rPr>
        <w:t xml:space="preserve"> </w:t>
      </w: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lang w:eastAsia="ja-JP"/>
        </w:rPr>
        <w:t xml:space="preserve">OSD implemented the first of its kind “all green” cleaning products multi-state contract in 2009, known as FAC59: Environmentally Preferable Cleaning Products, Programs, Equipment and Supplies (FAC59). This contract was bid as a result of a new Executive Order (EO) in the Commonwealth known as </w:t>
      </w:r>
      <w:hyperlink r:id="rId13" w:history="1">
        <w:r w:rsidRPr="007C21D0">
          <w:rPr>
            <w:rFonts w:ascii="Times New Roman" w:eastAsia="MS Mincho" w:hAnsi="Times New Roman" w:cs="Times New Roman"/>
            <w:i/>
            <w:u w:val="single"/>
            <w:lang w:eastAsia="ja-JP"/>
          </w:rPr>
          <w:t>Executive Order (EO) 515: Establishing an Environmental Purchasing Policy</w:t>
        </w:r>
      </w:hyperlink>
      <w:r w:rsidRPr="007C21D0">
        <w:rPr>
          <w:rFonts w:ascii="Times New Roman" w:eastAsia="MS Mincho" w:hAnsi="Times New Roman" w:cs="Times New Roman"/>
          <w:lang w:eastAsia="ja-JP"/>
        </w:rPr>
        <w:t xml:space="preserve">, requiring all Departments to reduce their impact on the environment and enhance public health by procuring EPP’s whenever they are readily available, perform to satisfactory standards, and represent best value to the Commonwealth. The EPP Program identified cleaning chemicals as a contract category with “greener” alternatives that worked, and if used, could have a significant impact on human health and the surrounding environment. However, the market for these products was still maturing, prices were higher than conventional cleaning products, and there was a lack of education and technical assistance to help buyers transition to green cleaning programs.  </w:t>
      </w:r>
    </w:p>
    <w:p w:rsidR="007C21D0" w:rsidRPr="007C21D0" w:rsidRDefault="007C21D0" w:rsidP="00DA3EF9">
      <w:pPr>
        <w:spacing w:before="0" w:after="0" w:line="240" w:lineRule="auto"/>
        <w:rPr>
          <w:rFonts w:ascii="Times New Roman" w:eastAsia="MS Mincho" w:hAnsi="Times New Roman" w:cs="Times New Roman"/>
          <w:lang w:eastAsia="ja-JP"/>
        </w:rPr>
      </w:pP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lang w:eastAsia="ja-JP"/>
        </w:rPr>
        <w:t xml:space="preserve">The OSD reached out to surrounding states, with the understanding that success of this contract would be greater by using the purchasing power of multiple state governments to attract vendors into this market. Connecticut, New York, and Vermont joined, and the resulting contract, FAC59, included 21 vendors who provided third party certified green cleaning chemicals with third-party standards for environmental performance, in addition to a technical assistance component to assist facilities in transitioning to a green cleaning program. The contract was very successful, with over $8 million in sales, and OSD opted to re-bid it in FY2014.  </w:t>
      </w:r>
    </w:p>
    <w:p w:rsidR="007C21D0" w:rsidRPr="007C21D0" w:rsidRDefault="007C21D0" w:rsidP="00DA3EF9">
      <w:pPr>
        <w:spacing w:before="0" w:after="0" w:line="240" w:lineRule="auto"/>
        <w:rPr>
          <w:rFonts w:ascii="Times New Roman" w:eastAsia="MS Mincho" w:hAnsi="Times New Roman" w:cs="Times New Roman"/>
          <w:lang w:eastAsia="ja-JP"/>
        </w:rPr>
      </w:pP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lang w:eastAsia="ja-JP"/>
        </w:rPr>
        <w:t>The Strategic Sourcing Team (SST) was comprised of 21 members</w:t>
      </w:r>
      <w:r w:rsidRPr="007C21D0">
        <w:rPr>
          <w:rFonts w:ascii="Times New Roman" w:eastAsia="MS Mincho" w:hAnsi="Times New Roman" w:cs="Times New Roman"/>
          <w:vertAlign w:val="superscript"/>
          <w:lang w:eastAsia="ja-JP"/>
        </w:rPr>
        <w:footnoteReference w:id="1"/>
      </w:r>
      <w:r w:rsidRPr="007C21D0">
        <w:rPr>
          <w:rFonts w:ascii="Times New Roman" w:eastAsia="MS Mincho" w:hAnsi="Times New Roman" w:cs="Times New Roman"/>
          <w:lang w:eastAsia="ja-JP"/>
        </w:rPr>
        <w:t xml:space="preserve">. The team evaluated and updated the contract standards, examined recent buyer purchasing patterns, and conducted market analysis on greener product options. The team was delighted to receive over 37 bids, reflecting the market acceptance of green cleaning products.  </w:t>
      </w:r>
    </w:p>
    <w:p w:rsidR="007C21D0" w:rsidRPr="007C21D0" w:rsidRDefault="007C21D0" w:rsidP="00DA3EF9">
      <w:pPr>
        <w:spacing w:before="0" w:after="0" w:line="240" w:lineRule="auto"/>
        <w:rPr>
          <w:rFonts w:ascii="Times New Roman" w:eastAsia="MS Mincho" w:hAnsi="Times New Roman" w:cs="Times New Roman"/>
          <w:lang w:eastAsia="ja-JP"/>
        </w:rPr>
      </w:pP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lang w:eastAsia="ja-JP"/>
        </w:rPr>
        <w:t>The contract boasts 12 categories of products and services that include over 11,000 products and an extensive selection of options to implement a green cleaning program. Vendors may add products that meet the specifications outlined in the contract, enabling them to respond to user needs as the demand and availability of green product and service offerings grow. In addition, vendors are encouraged to submit innovative cleaning solutions that may fall out of the specifications, for review and approval. The Commonwealth’s Toxics Reduction Task Force</w:t>
      </w:r>
      <w:r w:rsidRPr="007C21D0">
        <w:rPr>
          <w:rFonts w:ascii="Times New Roman" w:eastAsia="MS Mincho" w:hAnsi="Times New Roman" w:cs="Times New Roman"/>
          <w:vertAlign w:val="superscript"/>
          <w:lang w:eastAsia="ja-JP"/>
        </w:rPr>
        <w:footnoteReference w:id="2"/>
      </w:r>
      <w:r w:rsidRPr="007C21D0">
        <w:rPr>
          <w:rFonts w:ascii="Times New Roman" w:eastAsia="MS Mincho" w:hAnsi="Times New Roman" w:cs="Times New Roman"/>
          <w:lang w:eastAsia="ja-JP"/>
        </w:rPr>
        <w:t xml:space="preserve">  developed a green cleaning outreach and education program for state agencies to assist in transitioning to a green cleaning program.    </w:t>
      </w:r>
    </w:p>
    <w:p w:rsidR="007C21D0" w:rsidRPr="007C21D0" w:rsidRDefault="007C21D0" w:rsidP="00DA3EF9">
      <w:pPr>
        <w:spacing w:before="0" w:after="0" w:line="240" w:lineRule="auto"/>
        <w:rPr>
          <w:rFonts w:ascii="Times New Roman" w:eastAsia="MS Mincho" w:hAnsi="Times New Roman" w:cs="Times New Roman"/>
          <w:lang w:eastAsia="ja-JP"/>
        </w:rPr>
      </w:pP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lang w:eastAsia="ja-JP"/>
        </w:rPr>
        <w:t xml:space="preserve">With only three quarters reporting for FY2016, the contract has already achieved over $9 million in spend.  </w:t>
      </w:r>
    </w:p>
    <w:p w:rsidR="00B113E8" w:rsidRDefault="007C21D0" w:rsidP="00DA3EF9">
      <w:pPr>
        <w:spacing w:line="240" w:lineRule="auto"/>
      </w:pPr>
      <w:r w:rsidRPr="007C21D0">
        <w:rPr>
          <w:rFonts w:ascii="Times New Roman" w:eastAsia="MS Mincho" w:hAnsi="Times New Roman" w:cs="Times New Roman"/>
          <w:lang w:eastAsia="ja-JP"/>
        </w:rPr>
        <w:lastRenderedPageBreak/>
        <w:t>Buyers in the Commonwealth now have an amazingly large array of options to consider when adopting a green cleaning program, and educational assistance to help transition to a greener cleaning program. We have made green cleaning products readily available, proved that they perform to satisfactory standards, and concluded that with FAC59 &amp; 85 we are representing the best value to the Commonwealth.</w:t>
      </w:r>
    </w:p>
    <w:p w:rsidR="007C21D0" w:rsidRPr="00DA3EF9" w:rsidRDefault="007C21D0" w:rsidP="00DA3EF9">
      <w:pPr>
        <w:spacing w:before="0" w:after="0" w:line="240" w:lineRule="auto"/>
        <w:rPr>
          <w:rFonts w:ascii="Times New Roman" w:eastAsia="MS Mincho" w:hAnsi="Times New Roman" w:cs="Times New Roman"/>
          <w:b/>
          <w:sz w:val="24"/>
          <w:u w:val="single"/>
          <w:lang w:eastAsia="ja-JP"/>
        </w:rPr>
      </w:pPr>
      <w:r w:rsidRPr="00DA3EF9">
        <w:rPr>
          <w:rFonts w:ascii="Times New Roman" w:eastAsia="MS Mincho" w:hAnsi="Times New Roman" w:cs="Times New Roman"/>
          <w:b/>
          <w:sz w:val="24"/>
          <w:u w:val="single"/>
          <w:lang w:eastAsia="ja-JP"/>
        </w:rPr>
        <w:t>Innovation</w:t>
      </w:r>
    </w:p>
    <w:p w:rsidR="007C21D0" w:rsidRPr="007C21D0" w:rsidRDefault="007C21D0" w:rsidP="00DA3EF9">
      <w:pPr>
        <w:numPr>
          <w:ilvl w:val="0"/>
          <w:numId w:val="11"/>
        </w:num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lang w:eastAsia="ja-JP"/>
        </w:rPr>
        <w:t>Multi-State Collaboration:</w:t>
      </w:r>
      <w:r w:rsidRPr="007C21D0">
        <w:rPr>
          <w:rFonts w:ascii="Times New Roman" w:eastAsia="MS Mincho" w:hAnsi="Times New Roman" w:cs="Times New Roman"/>
          <w:lang w:eastAsia="ja-JP"/>
        </w:rPr>
        <w:t xml:space="preserve"> This contract is innovative in that it demonstrates how states can work together to develop a model “green” contract in which all products offered meets the stringent environmental specifications, leverages each of the states buying power and sets the strongest standards in the marketplace for green cleaning products. This successful, multi-state sustainable procurement created a model for future collaborative purchasing activities among the participating states. </w:t>
      </w:r>
    </w:p>
    <w:p w:rsidR="007C21D0" w:rsidRPr="007C21D0" w:rsidRDefault="007C21D0" w:rsidP="00DA3EF9">
      <w:pPr>
        <w:numPr>
          <w:ilvl w:val="0"/>
          <w:numId w:val="11"/>
        </w:num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lang w:eastAsia="ja-JP"/>
        </w:rPr>
        <w:t>Green Specifications:</w:t>
      </w:r>
      <w:r w:rsidRPr="007C21D0">
        <w:rPr>
          <w:rFonts w:ascii="Times New Roman" w:eastAsia="MS Mincho" w:hAnsi="Times New Roman" w:cs="Times New Roman"/>
          <w:lang w:eastAsia="ja-JP"/>
        </w:rPr>
        <w:t xml:space="preserve"> Having an all-green contract makes it easy for contract users to transition to using green cleaning supplies (which also reduces the need to conduct a significant amount of outreach to end users) and makes tracking relatively simple since all products offered on the contract must meet environmental and/or health criteria. The </w:t>
      </w:r>
      <w:hyperlink r:id="rId14" w:history="1">
        <w:r w:rsidRPr="007C21D0">
          <w:rPr>
            <w:rFonts w:ascii="Times New Roman" w:eastAsia="MS Mincho" w:hAnsi="Times New Roman" w:cs="Times New Roman"/>
            <w:i/>
            <w:u w:val="single"/>
            <w:lang w:eastAsia="ja-JP"/>
          </w:rPr>
          <w:t>FAC85 Mandatory Specifications and Desirable Criteria</w:t>
        </w:r>
      </w:hyperlink>
      <w:r w:rsidRPr="007C21D0">
        <w:rPr>
          <w:rFonts w:ascii="Times New Roman" w:eastAsia="MS Mincho" w:hAnsi="Times New Roman" w:cs="Times New Roman"/>
          <w:lang w:eastAsia="ja-JP"/>
        </w:rPr>
        <w:t xml:space="preserve"> clearly outline the environmental specifications for all 12 product categories.  All general purpose and specialty cleaners (except for disinfectants and sanitizers) as well as janitorial paper products and deicing chemicals are required to be third-party verified by either Green Seal or UL </w:t>
      </w:r>
      <w:proofErr w:type="spellStart"/>
      <w:r w:rsidRPr="007C21D0">
        <w:rPr>
          <w:rFonts w:ascii="Times New Roman" w:eastAsia="MS Mincho" w:hAnsi="Times New Roman" w:cs="Times New Roman"/>
          <w:lang w:eastAsia="ja-JP"/>
        </w:rPr>
        <w:t>EcoLogo</w:t>
      </w:r>
      <w:proofErr w:type="spellEnd"/>
      <w:r w:rsidRPr="007C21D0">
        <w:rPr>
          <w:rFonts w:ascii="Times New Roman" w:eastAsia="MS Mincho" w:hAnsi="Times New Roman" w:cs="Times New Roman"/>
          <w:lang w:eastAsia="ja-JP"/>
        </w:rPr>
        <w:t xml:space="preserve"> or US EPA’s Safer Choice Program. The team also conducted a thorough evaluation of the top third-party certifications for cleaning products to ensure that unbiased, acceptable standards would be met to guarantee the highest possible level of environmentalism. In addition, disinfectants and sanitizers also are required to meet standards to ensure that they are devoid of carcinogens, </w:t>
      </w:r>
      <w:proofErr w:type="spellStart"/>
      <w:r w:rsidRPr="007C21D0">
        <w:rPr>
          <w:rFonts w:ascii="Times New Roman" w:eastAsia="MS Mincho" w:hAnsi="Times New Roman" w:cs="Times New Roman"/>
          <w:lang w:eastAsia="ja-JP"/>
        </w:rPr>
        <w:t>asthmagens</w:t>
      </w:r>
      <w:proofErr w:type="spellEnd"/>
      <w:r w:rsidRPr="007C21D0">
        <w:rPr>
          <w:rFonts w:ascii="Times New Roman" w:eastAsia="MS Mincho" w:hAnsi="Times New Roman" w:cs="Times New Roman"/>
          <w:lang w:eastAsia="ja-JP"/>
        </w:rPr>
        <w:t xml:space="preserve"> and other chemicals of concern. Requiring products to meet nationally-recognized third-party certifier programs ensured that the environmental claims, as well as product performance, have been tested and certified by an established and legitimate. The Team’s review of the first year’s data found very little non-compliance with the contract specifications. </w:t>
      </w:r>
    </w:p>
    <w:p w:rsidR="007C21D0" w:rsidRPr="007C21D0" w:rsidRDefault="007C21D0" w:rsidP="00DA3EF9">
      <w:pPr>
        <w:numPr>
          <w:ilvl w:val="0"/>
          <w:numId w:val="11"/>
        </w:num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lang w:eastAsia="ja-JP"/>
        </w:rPr>
        <w:t>Living Contract:</w:t>
      </w:r>
      <w:r w:rsidRPr="007C21D0">
        <w:rPr>
          <w:rFonts w:ascii="Times New Roman" w:eastAsia="MS Mincho" w:hAnsi="Times New Roman" w:cs="Times New Roman"/>
          <w:lang w:eastAsia="ja-JP"/>
        </w:rPr>
        <w:t xml:space="preserve"> To stay current and up to date with the changing and evolving green cleaning industry, a process was established for adding more green cleaning products to FAC85 contract. The process involves review by the Task Force, who created criteria for reviewing new products, and either approves or denies requests from vendors to allow new, innovative types of green cleaning products to the contract as they emerge in the marketplace. Since FAC85 inception, the Task Force has approved adding Food Grade </w:t>
      </w:r>
      <w:proofErr w:type="spellStart"/>
      <w:r w:rsidRPr="007C21D0">
        <w:rPr>
          <w:rFonts w:ascii="Times New Roman" w:eastAsia="MS Mincho" w:hAnsi="Times New Roman" w:cs="Times New Roman"/>
          <w:lang w:eastAsia="ja-JP"/>
        </w:rPr>
        <w:t>Dichloroisocyanurate</w:t>
      </w:r>
      <w:proofErr w:type="spellEnd"/>
      <w:r w:rsidRPr="007C21D0">
        <w:rPr>
          <w:rFonts w:ascii="Times New Roman" w:eastAsia="MS Mincho" w:hAnsi="Times New Roman" w:cs="Times New Roman"/>
          <w:lang w:eastAsia="ja-JP"/>
        </w:rPr>
        <w:t xml:space="preserve"> (</w:t>
      </w:r>
      <w:proofErr w:type="spellStart"/>
      <w:r w:rsidRPr="007C21D0">
        <w:rPr>
          <w:rFonts w:ascii="Times New Roman" w:eastAsia="MS Mincho" w:hAnsi="Times New Roman" w:cs="Times New Roman"/>
          <w:lang w:eastAsia="ja-JP"/>
        </w:rPr>
        <w:t>NaDCC</w:t>
      </w:r>
      <w:proofErr w:type="spellEnd"/>
      <w:r w:rsidRPr="007C21D0">
        <w:rPr>
          <w:rFonts w:ascii="Times New Roman" w:eastAsia="MS Mincho" w:hAnsi="Times New Roman" w:cs="Times New Roman"/>
          <w:lang w:eastAsia="ja-JP"/>
        </w:rPr>
        <w:t xml:space="preserve">), a cleaning product for food contact sanitization. The Task Force is currently reviewing additional proposals and developing specifications. </w:t>
      </w:r>
    </w:p>
    <w:p w:rsidR="007C21D0" w:rsidRPr="007C21D0" w:rsidRDefault="007C21D0" w:rsidP="00DA3EF9">
      <w:pPr>
        <w:numPr>
          <w:ilvl w:val="0"/>
          <w:numId w:val="11"/>
        </w:num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lang w:eastAsia="ja-JP"/>
        </w:rPr>
        <w:t>Approved Products List:</w:t>
      </w:r>
      <w:r w:rsidRPr="007C21D0">
        <w:rPr>
          <w:rFonts w:ascii="Times New Roman" w:eastAsia="MS Mincho" w:hAnsi="Times New Roman" w:cs="Times New Roman"/>
          <w:lang w:eastAsia="ja-JP"/>
        </w:rPr>
        <w:t xml:space="preserve">  All approved products are compiled into an “FAC85 Approved Products List”, which allows buyers to search for and compare products and pricing from different vendors.  In addition, the OSD required cleaning contractors on the statewide contract FAC81:  Environmentally Preferable Janitorial Services to only use products that either meet the specifications or are listed on the Approved Products List.  </w:t>
      </w:r>
    </w:p>
    <w:p w:rsidR="007C21D0" w:rsidRPr="007C21D0" w:rsidRDefault="007C21D0" w:rsidP="00DA3EF9">
      <w:pPr>
        <w:numPr>
          <w:ilvl w:val="0"/>
          <w:numId w:val="11"/>
        </w:num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lang w:eastAsia="ja-JP"/>
        </w:rPr>
        <w:t>Training Required:</w:t>
      </w:r>
      <w:r w:rsidRPr="007C21D0">
        <w:rPr>
          <w:rFonts w:ascii="Times New Roman" w:eastAsia="MS Mincho" w:hAnsi="Times New Roman" w:cs="Times New Roman"/>
          <w:lang w:eastAsia="ja-JP"/>
        </w:rPr>
        <w:t xml:space="preserve"> Since transitioning to a green cleaning program requires some level of expertise and technical assistance, FAC85 requires that vendor sales staff are trained to use the products and also offers an on-site assessment and recommendations to potential users.  In addition, vendors must provide a certain level of training to contract users when requested. A key factor to adopting a green cleaning program is to understand how to use the product. For </w:t>
      </w:r>
      <w:bookmarkStart w:id="0" w:name="_GoBack"/>
      <w:bookmarkEnd w:id="0"/>
      <w:r w:rsidRPr="007C21D0">
        <w:rPr>
          <w:rFonts w:ascii="Times New Roman" w:eastAsia="MS Mincho" w:hAnsi="Times New Roman" w:cs="Times New Roman"/>
          <w:lang w:eastAsia="ja-JP"/>
        </w:rPr>
        <w:t xml:space="preserve">instances, cleaners with microbes require cold water, and if warm water were used, would kill the microbes and render the product useless. The OSD also created a </w:t>
      </w:r>
      <w:hyperlink r:id="rId15" w:history="1">
        <w:r w:rsidRPr="007C21D0">
          <w:rPr>
            <w:rFonts w:ascii="Times New Roman" w:eastAsia="MS Mincho" w:hAnsi="Times New Roman" w:cs="Times New Roman"/>
            <w:i/>
            <w:u w:val="single"/>
            <w:lang w:eastAsia="ja-JP"/>
          </w:rPr>
          <w:t>Green Cleaning Webpage</w:t>
        </w:r>
      </w:hyperlink>
      <w:r w:rsidRPr="007C21D0">
        <w:rPr>
          <w:rFonts w:ascii="Times New Roman" w:eastAsia="MS Mincho" w:hAnsi="Times New Roman" w:cs="Times New Roman"/>
          <w:lang w:eastAsia="ja-JP"/>
        </w:rPr>
        <w:t xml:space="preserve"> which includes information on policies, guidance, case studies, fact sheets, and additional resources to assist in transitioning to a green cleaning program.    </w:t>
      </w:r>
    </w:p>
    <w:p w:rsidR="007C21D0" w:rsidRPr="007C21D0" w:rsidRDefault="007C21D0" w:rsidP="00DA3EF9">
      <w:pPr>
        <w:spacing w:before="0" w:after="0" w:line="240" w:lineRule="auto"/>
        <w:rPr>
          <w:rFonts w:ascii="Times New Roman" w:eastAsia="MS Mincho" w:hAnsi="Times New Roman" w:cs="Times New Roman"/>
          <w:b/>
          <w:u w:val="single"/>
          <w:lang w:eastAsia="ja-JP"/>
        </w:rPr>
      </w:pPr>
    </w:p>
    <w:p w:rsidR="007C21D0" w:rsidRPr="00DA3EF9" w:rsidRDefault="007C21D0" w:rsidP="00DA3EF9">
      <w:pPr>
        <w:spacing w:before="0" w:after="0" w:line="240" w:lineRule="auto"/>
        <w:rPr>
          <w:rFonts w:ascii="Times New Roman" w:eastAsia="MS Mincho" w:hAnsi="Times New Roman" w:cs="Times New Roman"/>
          <w:b/>
          <w:sz w:val="24"/>
          <w:u w:val="single"/>
          <w:lang w:eastAsia="ja-JP"/>
        </w:rPr>
      </w:pPr>
      <w:r w:rsidRPr="00DA3EF9">
        <w:rPr>
          <w:rFonts w:ascii="Times New Roman" w:eastAsia="MS Mincho" w:hAnsi="Times New Roman" w:cs="Times New Roman"/>
          <w:b/>
          <w:sz w:val="24"/>
          <w:u w:val="single"/>
          <w:lang w:eastAsia="ja-JP"/>
        </w:rPr>
        <w:t>Transferability</w:t>
      </w: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lang w:eastAsia="ja-JP"/>
        </w:rPr>
        <w:t xml:space="preserve">Other states can benefit by adopting many concepts in FAC85: </w:t>
      </w:r>
    </w:p>
    <w:p w:rsidR="007C21D0" w:rsidRPr="007C21D0" w:rsidRDefault="007C21D0" w:rsidP="00DA3EF9">
      <w:pPr>
        <w:numPr>
          <w:ilvl w:val="0"/>
          <w:numId w:val="12"/>
        </w:num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lang w:eastAsia="ja-JP"/>
        </w:rPr>
        <w:t>Green Specifications:</w:t>
      </w:r>
      <w:r w:rsidRPr="007C21D0">
        <w:rPr>
          <w:rFonts w:ascii="Times New Roman" w:eastAsia="MS Mincho" w:hAnsi="Times New Roman" w:cs="Times New Roman"/>
          <w:lang w:eastAsia="ja-JP"/>
        </w:rPr>
        <w:t xml:space="preserve"> From the green cleaning industry perspective, states across the nation can easily adopt the FAC85 specifications (see link above) from this contract as it is not specific to Massachusetts or the Northeast; other states are also welcome to use the contract. </w:t>
      </w:r>
    </w:p>
    <w:p w:rsidR="007C21D0" w:rsidRPr="007C21D0" w:rsidRDefault="007C21D0" w:rsidP="00DA3EF9">
      <w:pPr>
        <w:numPr>
          <w:ilvl w:val="0"/>
          <w:numId w:val="12"/>
        </w:num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lang w:eastAsia="ja-JP"/>
        </w:rPr>
        <w:t>Living Contract:</w:t>
      </w:r>
      <w:r w:rsidRPr="007C21D0">
        <w:rPr>
          <w:rFonts w:ascii="Times New Roman" w:eastAsia="MS Mincho" w:hAnsi="Times New Roman" w:cs="Times New Roman"/>
          <w:lang w:eastAsia="ja-JP"/>
        </w:rPr>
        <w:t xml:space="preserve"> Other states would benefit from executing “living contracts” that acknowledge the evolving nature of goods and services and ensur</w:t>
      </w:r>
      <w:r w:rsidR="00046A85">
        <w:rPr>
          <w:rFonts w:ascii="Times New Roman" w:eastAsia="MS Mincho" w:hAnsi="Times New Roman" w:cs="Times New Roman"/>
          <w:lang w:eastAsia="ja-JP"/>
        </w:rPr>
        <w:t>e</w:t>
      </w:r>
      <w:r w:rsidRPr="007C21D0">
        <w:rPr>
          <w:rFonts w:ascii="Times New Roman" w:eastAsia="MS Mincho" w:hAnsi="Times New Roman" w:cs="Times New Roman"/>
          <w:lang w:eastAsia="ja-JP"/>
        </w:rPr>
        <w:t xml:space="preserve"> flexibility to allow </w:t>
      </w:r>
      <w:r w:rsidR="00046A85">
        <w:rPr>
          <w:rFonts w:ascii="Times New Roman" w:eastAsia="MS Mincho" w:hAnsi="Times New Roman" w:cs="Times New Roman"/>
          <w:lang w:eastAsia="ja-JP"/>
        </w:rPr>
        <w:t xml:space="preserve">the addition of </w:t>
      </w:r>
      <w:r w:rsidRPr="007C21D0">
        <w:rPr>
          <w:rFonts w:ascii="Times New Roman" w:eastAsia="MS Mincho" w:hAnsi="Times New Roman" w:cs="Times New Roman"/>
          <w:lang w:eastAsia="ja-JP"/>
        </w:rPr>
        <w:t>new goods or services, or if need</w:t>
      </w:r>
      <w:r w:rsidR="00046A85">
        <w:rPr>
          <w:rFonts w:ascii="Times New Roman" w:eastAsia="MS Mincho" w:hAnsi="Times New Roman" w:cs="Times New Roman"/>
          <w:lang w:eastAsia="ja-JP"/>
        </w:rPr>
        <w:t>ed,</w:t>
      </w:r>
      <w:r w:rsidRPr="007C21D0">
        <w:rPr>
          <w:rFonts w:ascii="Times New Roman" w:eastAsia="MS Mincho" w:hAnsi="Times New Roman" w:cs="Times New Roman"/>
          <w:lang w:eastAsia="ja-JP"/>
        </w:rPr>
        <w:t xml:space="preserve"> to modify specifications based on new information. Living contracts also allow for longer industry</w:t>
      </w:r>
      <w:r w:rsidR="00046A85">
        <w:rPr>
          <w:rFonts w:ascii="Times New Roman" w:eastAsia="MS Mincho" w:hAnsi="Times New Roman" w:cs="Times New Roman"/>
          <w:lang w:eastAsia="ja-JP"/>
        </w:rPr>
        <w:t>-</w:t>
      </w:r>
      <w:r w:rsidRPr="007C21D0">
        <w:rPr>
          <w:rFonts w:ascii="Times New Roman" w:eastAsia="MS Mincho" w:hAnsi="Times New Roman" w:cs="Times New Roman"/>
          <w:lang w:eastAsia="ja-JP"/>
        </w:rPr>
        <w:t>current contracts terms</w:t>
      </w:r>
      <w:r w:rsidR="00046A85">
        <w:rPr>
          <w:rFonts w:ascii="Times New Roman" w:eastAsia="MS Mincho" w:hAnsi="Times New Roman" w:cs="Times New Roman"/>
          <w:lang w:eastAsia="ja-JP"/>
        </w:rPr>
        <w:t>,</w:t>
      </w:r>
      <w:r w:rsidRPr="007C21D0">
        <w:rPr>
          <w:rFonts w:ascii="Times New Roman" w:eastAsia="MS Mincho" w:hAnsi="Times New Roman" w:cs="Times New Roman"/>
          <w:lang w:eastAsia="ja-JP"/>
        </w:rPr>
        <w:t xml:space="preserve"> resulting in time and money savings </w:t>
      </w:r>
      <w:r w:rsidR="00046A85">
        <w:rPr>
          <w:rFonts w:ascii="Times New Roman" w:eastAsia="MS Mincho" w:hAnsi="Times New Roman" w:cs="Times New Roman"/>
          <w:lang w:eastAsia="ja-JP"/>
        </w:rPr>
        <w:t>by</w:t>
      </w:r>
      <w:r w:rsidRPr="007C21D0">
        <w:rPr>
          <w:rFonts w:ascii="Times New Roman" w:eastAsia="MS Mincho" w:hAnsi="Times New Roman" w:cs="Times New Roman"/>
          <w:lang w:eastAsia="ja-JP"/>
        </w:rPr>
        <w:t xml:space="preserve"> reducing the frequency </w:t>
      </w:r>
      <w:r w:rsidR="00046A85">
        <w:rPr>
          <w:rFonts w:ascii="Times New Roman" w:eastAsia="MS Mincho" w:hAnsi="Times New Roman" w:cs="Times New Roman"/>
          <w:lang w:eastAsia="ja-JP"/>
        </w:rPr>
        <w:t xml:space="preserve">of </w:t>
      </w:r>
      <w:r w:rsidRPr="007C21D0">
        <w:rPr>
          <w:rFonts w:ascii="Times New Roman" w:eastAsia="MS Mincho" w:hAnsi="Times New Roman" w:cs="Times New Roman"/>
          <w:lang w:eastAsia="ja-JP"/>
        </w:rPr>
        <w:t xml:space="preserve">contract turnovers. </w:t>
      </w:r>
    </w:p>
    <w:p w:rsidR="007C21D0" w:rsidRPr="007C21D0" w:rsidRDefault="007C21D0" w:rsidP="00DA3EF9">
      <w:pPr>
        <w:numPr>
          <w:ilvl w:val="0"/>
          <w:numId w:val="12"/>
        </w:num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lang w:eastAsia="ja-JP"/>
        </w:rPr>
        <w:lastRenderedPageBreak/>
        <w:t>One-Stop-Shop:</w:t>
      </w:r>
      <w:r w:rsidRPr="007C21D0">
        <w:rPr>
          <w:rFonts w:ascii="Times New Roman" w:eastAsia="MS Mincho" w:hAnsi="Times New Roman" w:cs="Times New Roman"/>
          <w:lang w:eastAsia="ja-JP"/>
        </w:rPr>
        <w:t xml:space="preserve"> Offering a comprehensive line of products so that contract users have a “one-stop-shop” solution for their suppl</w:t>
      </w:r>
      <w:r w:rsidR="00046A85">
        <w:rPr>
          <w:rFonts w:ascii="Times New Roman" w:eastAsia="MS Mincho" w:hAnsi="Times New Roman" w:cs="Times New Roman"/>
          <w:lang w:eastAsia="ja-JP"/>
        </w:rPr>
        <w:t>y</w:t>
      </w:r>
      <w:r w:rsidRPr="007C21D0">
        <w:rPr>
          <w:rFonts w:ascii="Times New Roman" w:eastAsia="MS Mincho" w:hAnsi="Times New Roman" w:cs="Times New Roman"/>
          <w:lang w:eastAsia="ja-JP"/>
        </w:rPr>
        <w:t xml:space="preserve"> and equipment needs contributes to procurement efficiency and user time savings. Further, requiring vendor product trainings </w:t>
      </w:r>
      <w:r w:rsidR="00046A85">
        <w:rPr>
          <w:rFonts w:ascii="Times New Roman" w:eastAsia="MS Mincho" w:hAnsi="Times New Roman" w:cs="Times New Roman"/>
          <w:lang w:eastAsia="ja-JP"/>
        </w:rPr>
        <w:t xml:space="preserve">for buyers </w:t>
      </w:r>
      <w:r w:rsidRPr="007C21D0">
        <w:rPr>
          <w:rFonts w:ascii="Times New Roman" w:eastAsia="MS Mincho" w:hAnsi="Times New Roman" w:cs="Times New Roman"/>
          <w:lang w:eastAsia="ja-JP"/>
        </w:rPr>
        <w:t xml:space="preserve">allows for smooth contract transition.   </w:t>
      </w:r>
    </w:p>
    <w:p w:rsidR="007C21D0" w:rsidRPr="007C21D0" w:rsidRDefault="007C21D0" w:rsidP="00DA3EF9">
      <w:pPr>
        <w:numPr>
          <w:ilvl w:val="0"/>
          <w:numId w:val="12"/>
        </w:num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lang w:eastAsia="ja-JP"/>
        </w:rPr>
        <w:t>Model of 3</w:t>
      </w:r>
      <w:r w:rsidRPr="007C21D0">
        <w:rPr>
          <w:rFonts w:ascii="Times New Roman" w:eastAsia="MS Mincho" w:hAnsi="Times New Roman" w:cs="Times New Roman"/>
          <w:b/>
          <w:vertAlign w:val="superscript"/>
          <w:lang w:eastAsia="ja-JP"/>
        </w:rPr>
        <w:t>rd</w:t>
      </w:r>
      <w:r w:rsidRPr="007C21D0">
        <w:rPr>
          <w:rFonts w:ascii="Times New Roman" w:eastAsia="MS Mincho" w:hAnsi="Times New Roman" w:cs="Times New Roman"/>
          <w:b/>
          <w:lang w:eastAsia="ja-JP"/>
        </w:rPr>
        <w:t xml:space="preserve"> Party Certifications:</w:t>
      </w:r>
      <w:r w:rsidRPr="007C21D0">
        <w:rPr>
          <w:rFonts w:ascii="Times New Roman" w:eastAsia="MS Mincho" w:hAnsi="Times New Roman" w:cs="Times New Roman"/>
          <w:lang w:eastAsia="ja-JP"/>
        </w:rPr>
        <w:t xml:space="preserve"> In the past</w:t>
      </w:r>
      <w:proofErr w:type="gramStart"/>
      <w:r w:rsidR="00046A85">
        <w:rPr>
          <w:rFonts w:ascii="Times New Roman" w:eastAsia="MS Mincho" w:hAnsi="Times New Roman" w:cs="Times New Roman"/>
          <w:lang w:eastAsia="ja-JP"/>
        </w:rPr>
        <w:t xml:space="preserve">, </w:t>
      </w:r>
      <w:r w:rsidRPr="007C21D0">
        <w:rPr>
          <w:rFonts w:ascii="Times New Roman" w:eastAsia="MS Mincho" w:hAnsi="Times New Roman" w:cs="Times New Roman"/>
          <w:lang w:eastAsia="ja-JP"/>
        </w:rPr>
        <w:t xml:space="preserve"> purchasers</w:t>
      </w:r>
      <w:proofErr w:type="gramEnd"/>
      <w:r w:rsidRPr="007C21D0">
        <w:rPr>
          <w:rFonts w:ascii="Times New Roman" w:eastAsia="MS Mincho" w:hAnsi="Times New Roman" w:cs="Times New Roman"/>
          <w:lang w:eastAsia="ja-JP"/>
        </w:rPr>
        <w:t xml:space="preserve"> who identified environmental and/or health attributes to be included in procurements were then required to verify often complex claims and sort through multiple submissions from bidders. Choosing 3</w:t>
      </w:r>
      <w:r w:rsidRPr="007C21D0">
        <w:rPr>
          <w:rFonts w:ascii="Times New Roman" w:eastAsia="MS Mincho" w:hAnsi="Times New Roman" w:cs="Times New Roman"/>
          <w:vertAlign w:val="superscript"/>
          <w:lang w:eastAsia="ja-JP"/>
        </w:rPr>
        <w:t>rd</w:t>
      </w:r>
      <w:r w:rsidRPr="007C21D0">
        <w:rPr>
          <w:rFonts w:ascii="Times New Roman" w:eastAsia="MS Mincho" w:hAnsi="Times New Roman" w:cs="Times New Roman"/>
          <w:lang w:eastAsia="ja-JP"/>
        </w:rPr>
        <w:t xml:space="preserve"> party certifications in bids streamlines the process, verifies product or service efficacy, and can be a great asset in determining many other vendor claims.</w:t>
      </w: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lang w:eastAsia="ja-JP"/>
        </w:rPr>
        <w:t xml:space="preserve"> </w:t>
      </w:r>
    </w:p>
    <w:p w:rsidR="007C21D0" w:rsidRPr="00DA3EF9" w:rsidRDefault="007C21D0" w:rsidP="00DA3EF9">
      <w:pPr>
        <w:spacing w:before="0" w:after="0" w:line="240" w:lineRule="auto"/>
        <w:rPr>
          <w:rFonts w:ascii="Times New Roman" w:eastAsia="MS Mincho" w:hAnsi="Times New Roman" w:cs="Times New Roman"/>
          <w:b/>
          <w:sz w:val="24"/>
          <w:u w:val="single"/>
          <w:lang w:eastAsia="ja-JP"/>
        </w:rPr>
      </w:pPr>
      <w:r w:rsidRPr="00DA3EF9">
        <w:rPr>
          <w:rFonts w:ascii="Times New Roman" w:eastAsia="MS Mincho" w:hAnsi="Times New Roman" w:cs="Times New Roman"/>
          <w:b/>
          <w:sz w:val="24"/>
          <w:u w:val="single"/>
          <w:lang w:eastAsia="ja-JP"/>
        </w:rPr>
        <w:t>Service Improvement</w:t>
      </w:r>
    </w:p>
    <w:p w:rsidR="007C21D0" w:rsidRPr="007C21D0" w:rsidRDefault="007C21D0" w:rsidP="00DA3EF9">
      <w:pPr>
        <w:spacing w:before="0" w:after="0" w:line="240" w:lineRule="auto"/>
        <w:rPr>
          <w:rFonts w:ascii="Times New Roman" w:eastAsia="MS Mincho" w:hAnsi="Times New Roman" w:cs="Times New Roman"/>
          <w:noProof/>
          <w:lang w:eastAsia="ja-JP"/>
        </w:rPr>
      </w:pPr>
      <w:r w:rsidRPr="007C21D0">
        <w:rPr>
          <w:rFonts w:ascii="Times New Roman" w:eastAsia="MS Mincho" w:hAnsi="Times New Roman" w:cs="Times New Roman"/>
          <w:noProof/>
          <w:lang w:eastAsia="ja-JP"/>
        </w:rPr>
        <w:t>Through the FAC85 bid development process</w:t>
      </w:r>
      <w:r w:rsidR="00046A85">
        <w:rPr>
          <w:rFonts w:ascii="Times New Roman" w:eastAsia="MS Mincho" w:hAnsi="Times New Roman" w:cs="Times New Roman"/>
          <w:noProof/>
          <w:lang w:eastAsia="ja-JP"/>
        </w:rPr>
        <w:t>,</w:t>
      </w:r>
      <w:r w:rsidRPr="007C21D0">
        <w:rPr>
          <w:rFonts w:ascii="Times New Roman" w:eastAsia="MS Mincho" w:hAnsi="Times New Roman" w:cs="Times New Roman"/>
          <w:noProof/>
          <w:lang w:eastAsia="ja-JP"/>
        </w:rPr>
        <w:t xml:space="preserve"> the team disovered serve</w:t>
      </w:r>
      <w:r w:rsidR="00046A85">
        <w:rPr>
          <w:rFonts w:ascii="Times New Roman" w:eastAsia="MS Mincho" w:hAnsi="Times New Roman" w:cs="Times New Roman"/>
          <w:noProof/>
          <w:lang w:eastAsia="ja-JP"/>
        </w:rPr>
        <w:t>r</w:t>
      </w:r>
      <w:r w:rsidRPr="007C21D0">
        <w:rPr>
          <w:rFonts w:ascii="Times New Roman" w:eastAsia="MS Mincho" w:hAnsi="Times New Roman" w:cs="Times New Roman"/>
          <w:noProof/>
          <w:lang w:eastAsia="ja-JP"/>
        </w:rPr>
        <w:t>al areas that needed crucial service imp</w:t>
      </w:r>
      <w:r w:rsidR="00046A85">
        <w:rPr>
          <w:rFonts w:ascii="Times New Roman" w:eastAsia="MS Mincho" w:hAnsi="Times New Roman" w:cs="Times New Roman"/>
          <w:noProof/>
          <w:lang w:eastAsia="ja-JP"/>
        </w:rPr>
        <w:t>r</w:t>
      </w:r>
      <w:r w:rsidRPr="007C21D0">
        <w:rPr>
          <w:rFonts w:ascii="Times New Roman" w:eastAsia="MS Mincho" w:hAnsi="Times New Roman" w:cs="Times New Roman"/>
          <w:noProof/>
          <w:lang w:eastAsia="ja-JP"/>
        </w:rPr>
        <w:t>ovement</w:t>
      </w:r>
      <w:r w:rsidR="00046A85">
        <w:rPr>
          <w:rFonts w:ascii="Times New Roman" w:eastAsia="MS Mincho" w:hAnsi="Times New Roman" w:cs="Times New Roman"/>
          <w:noProof/>
          <w:lang w:eastAsia="ja-JP"/>
        </w:rPr>
        <w:t>s</w:t>
      </w:r>
      <w:r w:rsidRPr="007C21D0">
        <w:rPr>
          <w:rFonts w:ascii="Times New Roman" w:eastAsia="MS Mincho" w:hAnsi="Times New Roman" w:cs="Times New Roman"/>
          <w:noProof/>
          <w:lang w:eastAsia="ja-JP"/>
        </w:rPr>
        <w:t xml:space="preserve"> that were critical to adopting and implementing green cleaning programs:  </w:t>
      </w:r>
    </w:p>
    <w:p w:rsidR="007C21D0" w:rsidRPr="007C21D0" w:rsidRDefault="007C21D0" w:rsidP="00DA3EF9">
      <w:pPr>
        <w:numPr>
          <w:ilvl w:val="0"/>
          <w:numId w:val="10"/>
        </w:num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noProof/>
          <w:lang w:eastAsia="ja-JP"/>
        </w:rPr>
        <w:t>Training/ Technical Assistance:</w:t>
      </w:r>
      <w:r w:rsidRPr="007C21D0">
        <w:rPr>
          <w:rFonts w:ascii="Times New Roman" w:eastAsia="MS Mincho" w:hAnsi="Times New Roman" w:cs="Times New Roman"/>
          <w:noProof/>
          <w:lang w:eastAsia="ja-JP"/>
        </w:rPr>
        <w:t xml:space="preserve"> Requiring vendors to assist in the training and technical assistance was imperative to the contract.  In addition, the EPP Program engaged experts at the Toxics Use Reduction Institute’s Green Cleaning Lab to provide additional navigation assistance to state facilities in implementing a green cleaning program.  </w:t>
      </w:r>
    </w:p>
    <w:p w:rsidR="007C21D0" w:rsidRPr="007C21D0" w:rsidRDefault="007C21D0" w:rsidP="00DA3EF9">
      <w:pPr>
        <w:numPr>
          <w:ilvl w:val="0"/>
          <w:numId w:val="10"/>
        </w:num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b/>
          <w:noProof/>
          <w:lang w:eastAsia="ja-JP"/>
        </w:rPr>
        <w:t>Reducing Number Of Products:</w:t>
      </w:r>
      <w:r w:rsidRPr="007C21D0">
        <w:rPr>
          <w:rFonts w:ascii="Times New Roman" w:eastAsia="MS Mincho" w:hAnsi="Times New Roman" w:cs="Times New Roman"/>
          <w:lang w:eastAsia="ja-JP"/>
        </w:rPr>
        <w:t xml:space="preserve">  Users have saved money by purchasing one product that uses different dilution rates for different levels of cleaning, sanitizing, or disinfecting, instead of purchasing multiple products.  The contract also requires the use of closed loop dilution systems, which portion controls chemicals, reducing the amount typically used in an open container system which allows staff to pour desired amounts.      </w:t>
      </w:r>
    </w:p>
    <w:p w:rsidR="007C21D0" w:rsidRPr="007C21D0" w:rsidRDefault="007C21D0" w:rsidP="00DA3EF9">
      <w:pPr>
        <w:numPr>
          <w:ilvl w:val="0"/>
          <w:numId w:val="10"/>
        </w:numPr>
        <w:spacing w:before="0" w:after="0" w:line="240" w:lineRule="auto"/>
        <w:rPr>
          <w:rFonts w:ascii="Times New Roman" w:eastAsia="MS Mincho" w:hAnsi="Times New Roman" w:cs="Times New Roman"/>
          <w:noProof/>
          <w:lang w:eastAsia="ja-JP"/>
        </w:rPr>
      </w:pPr>
      <w:r w:rsidRPr="007C21D0">
        <w:rPr>
          <w:rFonts w:ascii="Times New Roman" w:eastAsia="MS Mincho" w:hAnsi="Times New Roman" w:cs="Times New Roman"/>
          <w:b/>
          <w:lang w:eastAsia="ja-JP"/>
        </w:rPr>
        <w:t>RFR Development:</w:t>
      </w:r>
      <w:r w:rsidRPr="007C21D0">
        <w:rPr>
          <w:rFonts w:ascii="Times New Roman" w:eastAsia="MS Mincho" w:hAnsi="Times New Roman" w:cs="Times New Roman"/>
          <w:lang w:eastAsia="ja-JP"/>
        </w:rPr>
        <w:t xml:space="preserve"> In the past, states like New York had piggybacked on the prior green cleaning supplies contract after award.  Consequently, the contract did not meet their needs because the vendors were too small to be able to provide reliable service to New York State. For FAC85, other states played a prominent role on the sourcing team, allowing them to include their desired specifications and needs.  The result: a solicitation which attracted a wide range of vendors that were able to meet regional state’s needs.  </w:t>
      </w:r>
    </w:p>
    <w:p w:rsidR="007C21D0" w:rsidRPr="007C21D0" w:rsidRDefault="007C21D0" w:rsidP="00DA3EF9">
      <w:pPr>
        <w:numPr>
          <w:ilvl w:val="0"/>
          <w:numId w:val="10"/>
        </w:numPr>
        <w:spacing w:before="0" w:after="0" w:line="240" w:lineRule="auto"/>
        <w:rPr>
          <w:rFonts w:ascii="Times New Roman" w:eastAsia="MS Mincho" w:hAnsi="Times New Roman" w:cs="Times New Roman"/>
          <w:noProof/>
          <w:lang w:eastAsia="ja-JP"/>
        </w:rPr>
      </w:pPr>
      <w:r w:rsidRPr="007C21D0">
        <w:rPr>
          <w:rFonts w:ascii="Times New Roman" w:eastAsia="MS Mincho" w:hAnsi="Times New Roman" w:cs="Times New Roman"/>
          <w:b/>
          <w:noProof/>
          <w:lang w:eastAsia="ja-JP"/>
        </w:rPr>
        <w:t>Finding/Comparing Products:</w:t>
      </w:r>
      <w:r w:rsidRPr="007C21D0">
        <w:rPr>
          <w:rFonts w:ascii="Times New Roman" w:eastAsia="MS Mincho" w:hAnsi="Times New Roman" w:cs="Times New Roman"/>
          <w:noProof/>
          <w:lang w:eastAsia="ja-JP"/>
        </w:rPr>
        <w:t xml:space="preserve"> Vendor price sheets had typically been posted online, and searching for and comparing products was onerous. Compiling all products approved for use on the contract into an Approved Products List assisted buyers in searching for and comparing similar products across vendors. </w:t>
      </w:r>
    </w:p>
    <w:p w:rsidR="007C21D0" w:rsidRPr="007C21D0" w:rsidRDefault="007C21D0" w:rsidP="00DA3EF9">
      <w:pPr>
        <w:numPr>
          <w:ilvl w:val="0"/>
          <w:numId w:val="10"/>
        </w:numPr>
        <w:spacing w:before="0" w:after="0" w:line="240" w:lineRule="auto"/>
        <w:rPr>
          <w:rFonts w:ascii="Times New Roman" w:eastAsia="MS Mincho" w:hAnsi="Times New Roman" w:cs="Times New Roman"/>
          <w:noProof/>
          <w:lang w:eastAsia="ja-JP"/>
        </w:rPr>
      </w:pPr>
      <w:r w:rsidRPr="007C21D0">
        <w:rPr>
          <w:rFonts w:ascii="Times New Roman" w:eastAsia="MS Mincho" w:hAnsi="Times New Roman" w:cs="Times New Roman"/>
          <w:b/>
          <w:noProof/>
          <w:lang w:eastAsia="ja-JP"/>
        </w:rPr>
        <w:t>Product Compliance:</w:t>
      </w:r>
      <w:r w:rsidRPr="007C21D0">
        <w:rPr>
          <w:rFonts w:ascii="Times New Roman" w:eastAsia="MS Mincho" w:hAnsi="Times New Roman" w:cs="Times New Roman"/>
          <w:i/>
          <w:noProof/>
          <w:lang w:eastAsia="ja-JP"/>
        </w:rPr>
        <w:t xml:space="preserve"> </w:t>
      </w:r>
      <w:r w:rsidRPr="007C21D0">
        <w:rPr>
          <w:rFonts w:ascii="Times New Roman" w:eastAsia="MS Mincho" w:hAnsi="Times New Roman" w:cs="Times New Roman"/>
          <w:noProof/>
          <w:lang w:eastAsia="ja-JP"/>
        </w:rPr>
        <w:t xml:space="preserve">Products are reviewed and verified to ensure they meet the required product specifications, which includes product impact on workers, water quality, waste, and many other aspects of use, before being added to the Approved Product List. The list is updated when products are added, and posted on the Commonwealth’s electronic Market Center, </w:t>
      </w:r>
      <w:hyperlink r:id="rId16" w:history="1">
        <w:r w:rsidRPr="007C21D0">
          <w:rPr>
            <w:rFonts w:ascii="Times New Roman" w:eastAsia="MS Mincho" w:hAnsi="Times New Roman" w:cs="Times New Roman"/>
            <w:i/>
            <w:noProof/>
            <w:u w:val="single"/>
            <w:lang w:eastAsia="ja-JP"/>
          </w:rPr>
          <w:t>COMMBUYS</w:t>
        </w:r>
      </w:hyperlink>
      <w:r w:rsidRPr="007C21D0">
        <w:rPr>
          <w:rFonts w:ascii="Times New Roman" w:eastAsia="MS Mincho" w:hAnsi="Times New Roman" w:cs="Times New Roman"/>
          <w:noProof/>
          <w:vertAlign w:val="superscript"/>
          <w:lang w:eastAsia="ja-JP"/>
        </w:rPr>
        <w:footnoteReference w:id="3"/>
      </w:r>
      <w:r w:rsidRPr="007C21D0">
        <w:rPr>
          <w:rFonts w:ascii="Times New Roman" w:eastAsia="MS Mincho" w:hAnsi="Times New Roman" w:cs="Times New Roman"/>
          <w:noProof/>
          <w:lang w:eastAsia="ja-JP"/>
        </w:rPr>
        <w:t xml:space="preserve">, where contract materials are stored and available for public viewing. </w:t>
      </w:r>
    </w:p>
    <w:p w:rsidR="007C21D0" w:rsidRPr="007C21D0" w:rsidRDefault="007C21D0" w:rsidP="00DA3EF9">
      <w:pPr>
        <w:spacing w:before="0" w:after="0" w:line="240" w:lineRule="auto"/>
        <w:rPr>
          <w:rFonts w:ascii="Times New Roman" w:eastAsia="MS Mincho" w:hAnsi="Times New Roman" w:cs="Times New Roman"/>
          <w:b/>
          <w:u w:val="single"/>
          <w:lang w:eastAsia="ja-JP"/>
        </w:rPr>
      </w:pPr>
    </w:p>
    <w:p w:rsidR="007C21D0" w:rsidRPr="00DA3EF9" w:rsidRDefault="007C21D0" w:rsidP="00DA3EF9">
      <w:pPr>
        <w:spacing w:before="0" w:after="0" w:line="240" w:lineRule="auto"/>
        <w:rPr>
          <w:rFonts w:ascii="Times New Roman" w:eastAsia="MS Mincho" w:hAnsi="Times New Roman" w:cs="Times New Roman"/>
          <w:b/>
          <w:sz w:val="24"/>
          <w:u w:val="single"/>
          <w:lang w:eastAsia="ja-JP"/>
        </w:rPr>
      </w:pPr>
      <w:r w:rsidRPr="00DA3EF9">
        <w:rPr>
          <w:rFonts w:ascii="Times New Roman" w:eastAsia="MS Mincho" w:hAnsi="Times New Roman" w:cs="Times New Roman"/>
          <w:b/>
          <w:sz w:val="24"/>
          <w:u w:val="single"/>
          <w:lang w:eastAsia="ja-JP"/>
        </w:rPr>
        <w:t>Cost Reduction</w:t>
      </w: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lang w:eastAsia="ja-JP"/>
        </w:rPr>
        <w:t xml:space="preserve">Green cleaning products have traditionally been more expensive since it is a fairly new industry and products are still being developed. However, the multi-state collaboration naturally gave this contract more purchasing power and consequently lower prices. </w:t>
      </w:r>
      <w:r w:rsidRPr="007C21D0">
        <w:rPr>
          <w:rFonts w:ascii="Times New Roman" w:eastAsia="MS Mincho" w:hAnsi="Times New Roman" w:cs="Times New Roman"/>
          <w:noProof/>
          <w:lang w:eastAsia="ja-JP"/>
        </w:rPr>
        <w:t xml:space="preserve">The effort has prompted a shift in the marketplace – and resulted in many of the green cleaning products becoming cost competitive with conventional products, and, in some cases, at a lower cost. </w:t>
      </w:r>
      <w:r w:rsidRPr="007C21D0">
        <w:rPr>
          <w:rFonts w:ascii="Times New Roman" w:eastAsia="MS Mincho" w:hAnsi="Times New Roman" w:cs="Times New Roman"/>
          <w:lang w:eastAsia="ja-JP"/>
        </w:rPr>
        <w:t xml:space="preserve">Buyers now have a large array of options to consider when adopting a green cleaning program. </w:t>
      </w:r>
    </w:p>
    <w:p w:rsidR="007C21D0" w:rsidRPr="007C21D0" w:rsidRDefault="007C21D0" w:rsidP="00DA3EF9">
      <w:pPr>
        <w:spacing w:before="0" w:after="0" w:line="240" w:lineRule="auto"/>
        <w:rPr>
          <w:rFonts w:ascii="Times New Roman" w:eastAsia="MS Mincho" w:hAnsi="Times New Roman" w:cs="Times New Roman"/>
          <w:lang w:eastAsia="ja-JP"/>
        </w:rPr>
      </w:pP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lang w:eastAsia="ja-JP"/>
        </w:rPr>
        <w:t xml:space="preserve">FAC85 has enabled contract users in Massachusetts and other participating states access to green cleaning supplies and equipment at substantially discounted prices. On average, the products offered on this contract have a discount of approximately 20% off the manufacturer’s suggested retail price. A $9 million dollar contract would therefore reflect an average savings of $1.8 million per year.  </w:t>
      </w:r>
    </w:p>
    <w:p w:rsidR="007C21D0" w:rsidRPr="007C21D0" w:rsidRDefault="007C21D0" w:rsidP="00DA3EF9">
      <w:pPr>
        <w:spacing w:before="0" w:after="0" w:line="240" w:lineRule="auto"/>
        <w:rPr>
          <w:rFonts w:ascii="Times New Roman" w:eastAsia="MS Mincho" w:hAnsi="Times New Roman" w:cs="Times New Roman"/>
          <w:lang w:eastAsia="ja-JP"/>
        </w:rPr>
      </w:pPr>
    </w:p>
    <w:p w:rsidR="007C21D0" w:rsidRPr="007C21D0" w:rsidRDefault="007C21D0" w:rsidP="00DA3EF9">
      <w:pPr>
        <w:spacing w:before="0" w:after="0" w:line="240" w:lineRule="auto"/>
        <w:rPr>
          <w:rFonts w:ascii="Times New Roman" w:eastAsia="MS Mincho" w:hAnsi="Times New Roman" w:cs="Times New Roman"/>
          <w:lang w:eastAsia="ja-JP"/>
        </w:rPr>
      </w:pPr>
      <w:r w:rsidRPr="007C21D0">
        <w:rPr>
          <w:rFonts w:ascii="Times New Roman" w:eastAsia="MS Mincho" w:hAnsi="Times New Roman" w:cs="Times New Roman"/>
          <w:lang w:eastAsia="ja-JP"/>
        </w:rPr>
        <w:t xml:space="preserve">In addition to discount savings, we have estimated additional environmental savings from using a variety of products on the contract:  </w:t>
      </w:r>
    </w:p>
    <w:p w:rsidR="007C21D0" w:rsidRPr="007C21D0" w:rsidRDefault="007C21D0" w:rsidP="007C21D0">
      <w:pPr>
        <w:spacing w:before="0" w:after="0" w:line="240" w:lineRule="auto"/>
        <w:rPr>
          <w:rFonts w:ascii="Times New Roman" w:eastAsia="MS Mincho" w:hAnsi="Times New Roman" w:cs="Times New Roman"/>
          <w:lang w:eastAsia="ja-JP"/>
        </w:rPr>
      </w:pPr>
    </w:p>
    <w:tbl>
      <w:tblPr>
        <w:tblStyle w:val="LightShading"/>
        <w:tblW w:w="9468" w:type="dxa"/>
        <w:tblLook w:val="04A0" w:firstRow="1" w:lastRow="0" w:firstColumn="1" w:lastColumn="0" w:noHBand="0" w:noVBand="1"/>
      </w:tblPr>
      <w:tblGrid>
        <w:gridCol w:w="3055"/>
        <w:gridCol w:w="1643"/>
        <w:gridCol w:w="1620"/>
        <w:gridCol w:w="1620"/>
        <w:gridCol w:w="1530"/>
      </w:tblGrid>
      <w:tr w:rsidR="007C21D0" w:rsidRPr="00374C2B" w:rsidTr="00374C2B">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055" w:type="dxa"/>
          </w:tcPr>
          <w:p w:rsidR="007C21D0" w:rsidRPr="00374C2B" w:rsidRDefault="007C21D0" w:rsidP="007C21D0">
            <w:pPr>
              <w:spacing w:before="0" w:after="0"/>
              <w:rPr>
                <w:rFonts w:ascii="Times New Roman" w:hAnsi="Times New Roman"/>
                <w:b w:val="0"/>
                <w:bCs w:val="0"/>
                <w:lang w:eastAsia="ja-JP"/>
              </w:rPr>
            </w:pPr>
            <w:r w:rsidRPr="00374C2B">
              <w:rPr>
                <w:rFonts w:ascii="Times New Roman" w:hAnsi="Times New Roman"/>
                <w:lang w:eastAsia="ja-JP"/>
              </w:rPr>
              <w:lastRenderedPageBreak/>
              <w:t>Description of Outcome</w:t>
            </w:r>
          </w:p>
        </w:tc>
        <w:tc>
          <w:tcPr>
            <w:tcW w:w="1643" w:type="dxa"/>
          </w:tcPr>
          <w:p w:rsidR="007C21D0" w:rsidRPr="00374C2B" w:rsidRDefault="007C21D0" w:rsidP="00374C2B">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eastAsia="ja-JP"/>
              </w:rPr>
            </w:pPr>
            <w:r w:rsidRPr="00374C2B">
              <w:rPr>
                <w:rFonts w:ascii="Times New Roman" w:hAnsi="Times New Roman"/>
                <w:lang w:eastAsia="ja-JP"/>
              </w:rPr>
              <w:t>Pounds of Hazardous Material Reduced</w:t>
            </w:r>
          </w:p>
        </w:tc>
        <w:tc>
          <w:tcPr>
            <w:tcW w:w="1620" w:type="dxa"/>
          </w:tcPr>
          <w:p w:rsidR="007C21D0" w:rsidRPr="00374C2B" w:rsidRDefault="007C21D0" w:rsidP="00374C2B">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eastAsia="ja-JP"/>
              </w:rPr>
            </w:pPr>
            <w:r w:rsidRPr="00374C2B">
              <w:rPr>
                <w:rFonts w:ascii="Times New Roman" w:hAnsi="Times New Roman"/>
                <w:lang w:eastAsia="ja-JP"/>
              </w:rPr>
              <w:t>Metric Tons of CO</w:t>
            </w:r>
            <w:r w:rsidRPr="00374C2B">
              <w:rPr>
                <w:rFonts w:ascii="Times New Roman" w:hAnsi="Times New Roman"/>
                <w:vertAlign w:val="superscript"/>
                <w:lang w:eastAsia="ja-JP"/>
              </w:rPr>
              <w:t xml:space="preserve">2 </w:t>
            </w:r>
            <w:r w:rsidRPr="00374C2B">
              <w:rPr>
                <w:rFonts w:ascii="Times New Roman" w:hAnsi="Times New Roman"/>
                <w:lang w:eastAsia="ja-JP"/>
              </w:rPr>
              <w:t>Equivalent Reduced*</w:t>
            </w:r>
            <w:r w:rsidRPr="00374C2B">
              <w:rPr>
                <w:rFonts w:ascii="Times New Roman" w:hAnsi="Times New Roman"/>
                <w:vertAlign w:val="superscript"/>
                <w:lang w:eastAsia="ja-JP"/>
              </w:rPr>
              <w:footnoteReference w:id="4"/>
            </w:r>
          </w:p>
        </w:tc>
        <w:tc>
          <w:tcPr>
            <w:tcW w:w="1620" w:type="dxa"/>
          </w:tcPr>
          <w:p w:rsidR="00374C2B" w:rsidRPr="00374C2B" w:rsidRDefault="007C21D0" w:rsidP="00374C2B">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ja-JP"/>
              </w:rPr>
            </w:pPr>
            <w:r w:rsidRPr="00374C2B">
              <w:rPr>
                <w:rFonts w:ascii="Times New Roman" w:hAnsi="Times New Roman"/>
                <w:lang w:eastAsia="ja-JP"/>
              </w:rPr>
              <w:t>Gals of Water Conserved</w:t>
            </w:r>
          </w:p>
          <w:p w:rsidR="007C21D0" w:rsidRPr="00374C2B" w:rsidRDefault="007C21D0" w:rsidP="00374C2B">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eastAsia="ja-JP"/>
              </w:rPr>
            </w:pPr>
            <w:r w:rsidRPr="00374C2B">
              <w:rPr>
                <w:rFonts w:ascii="Times New Roman" w:hAnsi="Times New Roman"/>
                <w:lang w:eastAsia="ja-JP"/>
              </w:rPr>
              <w:t>(Gallons)</w:t>
            </w:r>
          </w:p>
        </w:tc>
        <w:tc>
          <w:tcPr>
            <w:tcW w:w="1530" w:type="dxa"/>
          </w:tcPr>
          <w:p w:rsidR="007C21D0" w:rsidRPr="00374C2B" w:rsidRDefault="007C21D0" w:rsidP="00374C2B">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eastAsia="ja-JP"/>
              </w:rPr>
            </w:pPr>
            <w:r w:rsidRPr="00374C2B">
              <w:rPr>
                <w:rFonts w:ascii="Times New Roman" w:hAnsi="Times New Roman"/>
                <w:lang w:eastAsia="ja-JP"/>
              </w:rPr>
              <w:t>Dollars Saved</w:t>
            </w:r>
          </w:p>
        </w:tc>
      </w:tr>
      <w:tr w:rsidR="007C21D0" w:rsidRPr="00374C2B" w:rsidTr="00374C2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055" w:type="dxa"/>
          </w:tcPr>
          <w:p w:rsidR="007C21D0" w:rsidRPr="00374C2B" w:rsidRDefault="007C21D0" w:rsidP="007C21D0">
            <w:pPr>
              <w:spacing w:before="0" w:after="0"/>
              <w:rPr>
                <w:rFonts w:ascii="Times New Roman" w:hAnsi="Times New Roman"/>
                <w:bCs w:val="0"/>
                <w:lang w:eastAsia="ja-JP"/>
              </w:rPr>
            </w:pPr>
            <w:r w:rsidRPr="00374C2B">
              <w:rPr>
                <w:rFonts w:ascii="Times New Roman" w:hAnsi="Times New Roman"/>
                <w:lang w:eastAsia="ja-JP"/>
              </w:rPr>
              <w:t>Negotiating Discounts for Green Cleaning Products</w:t>
            </w:r>
          </w:p>
        </w:tc>
        <w:tc>
          <w:tcPr>
            <w:tcW w:w="1643" w:type="dxa"/>
          </w:tcPr>
          <w:p w:rsidR="007C21D0" w:rsidRPr="00374C2B" w:rsidRDefault="007C21D0" w:rsidP="00374C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ja-JP"/>
              </w:rPr>
            </w:pPr>
          </w:p>
        </w:tc>
        <w:tc>
          <w:tcPr>
            <w:tcW w:w="1620" w:type="dxa"/>
          </w:tcPr>
          <w:p w:rsidR="007C21D0" w:rsidRPr="00374C2B" w:rsidRDefault="007C21D0" w:rsidP="00374C2B">
            <w:pPr>
              <w:spacing w:before="0" w:after="0"/>
              <w:ind w:right="-22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ja-JP"/>
              </w:rPr>
            </w:pPr>
          </w:p>
        </w:tc>
        <w:tc>
          <w:tcPr>
            <w:tcW w:w="1620" w:type="dxa"/>
          </w:tcPr>
          <w:p w:rsidR="007C21D0" w:rsidRPr="00374C2B" w:rsidRDefault="007C21D0" w:rsidP="00374C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ja-JP"/>
              </w:rPr>
            </w:pPr>
          </w:p>
        </w:tc>
        <w:tc>
          <w:tcPr>
            <w:tcW w:w="1530" w:type="dxa"/>
          </w:tcPr>
          <w:p w:rsidR="007C21D0" w:rsidRPr="00374C2B" w:rsidRDefault="007C21D0" w:rsidP="00374C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ja-JP"/>
              </w:rPr>
            </w:pPr>
            <w:r w:rsidRPr="00374C2B">
              <w:rPr>
                <w:rFonts w:ascii="Times New Roman" w:hAnsi="Times New Roman"/>
                <w:b/>
                <w:bCs/>
                <w:lang w:eastAsia="ja-JP"/>
              </w:rPr>
              <w:t>$1.8 million</w:t>
            </w:r>
          </w:p>
        </w:tc>
      </w:tr>
      <w:tr w:rsidR="007C21D0" w:rsidRPr="00374C2B" w:rsidTr="00374C2B">
        <w:trPr>
          <w:trHeight w:val="540"/>
        </w:trPr>
        <w:tc>
          <w:tcPr>
            <w:cnfStyle w:val="001000000000" w:firstRow="0" w:lastRow="0" w:firstColumn="1" w:lastColumn="0" w:oddVBand="0" w:evenVBand="0" w:oddHBand="0" w:evenHBand="0" w:firstRowFirstColumn="0" w:firstRowLastColumn="0" w:lastRowFirstColumn="0" w:lastRowLastColumn="0"/>
            <w:tcW w:w="3055" w:type="dxa"/>
          </w:tcPr>
          <w:p w:rsidR="007C21D0" w:rsidRPr="00374C2B" w:rsidRDefault="007C21D0" w:rsidP="007C21D0">
            <w:pPr>
              <w:spacing w:before="0" w:after="0"/>
              <w:rPr>
                <w:rFonts w:ascii="Times New Roman" w:hAnsi="Times New Roman"/>
                <w:bCs w:val="0"/>
                <w:lang w:eastAsia="ja-JP"/>
              </w:rPr>
            </w:pPr>
            <w:r w:rsidRPr="00374C2B">
              <w:rPr>
                <w:rFonts w:ascii="Times New Roman" w:hAnsi="Times New Roman"/>
                <w:lang w:eastAsia="ja-JP"/>
              </w:rPr>
              <w:t>Purchase of Microfiber Mops</w:t>
            </w:r>
            <w:r w:rsidRPr="00374C2B">
              <w:rPr>
                <w:rFonts w:ascii="Times New Roman" w:hAnsi="Times New Roman"/>
                <w:vertAlign w:val="superscript"/>
                <w:lang w:eastAsia="ja-JP"/>
              </w:rPr>
              <w:footnoteReference w:id="5"/>
            </w:r>
          </w:p>
        </w:tc>
        <w:tc>
          <w:tcPr>
            <w:tcW w:w="1643" w:type="dxa"/>
          </w:tcPr>
          <w:p w:rsidR="007C21D0" w:rsidRPr="00374C2B" w:rsidRDefault="007C21D0" w:rsidP="00374C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ja-JP"/>
              </w:rPr>
            </w:pPr>
            <w:r w:rsidRPr="00374C2B">
              <w:rPr>
                <w:rFonts w:ascii="Times New Roman" w:hAnsi="Times New Roman"/>
                <w:bCs/>
                <w:lang w:eastAsia="ja-JP"/>
              </w:rPr>
              <w:t>95% chemical reduction</w:t>
            </w:r>
          </w:p>
        </w:tc>
        <w:tc>
          <w:tcPr>
            <w:tcW w:w="1620" w:type="dxa"/>
          </w:tcPr>
          <w:p w:rsidR="007C21D0" w:rsidRPr="00374C2B" w:rsidRDefault="007C21D0" w:rsidP="00374C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lang w:eastAsia="ja-JP"/>
              </w:rPr>
            </w:pPr>
            <w:r w:rsidRPr="00374C2B">
              <w:rPr>
                <w:rFonts w:ascii="Times New Roman" w:hAnsi="Times New Roman"/>
                <w:b/>
                <w:bCs/>
                <w:lang w:eastAsia="ja-JP"/>
              </w:rPr>
              <w:t>120</w:t>
            </w:r>
          </w:p>
        </w:tc>
        <w:tc>
          <w:tcPr>
            <w:tcW w:w="1620" w:type="dxa"/>
          </w:tcPr>
          <w:p w:rsidR="007C21D0" w:rsidRPr="00374C2B" w:rsidRDefault="007C21D0" w:rsidP="00374C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lang w:eastAsia="ja-JP"/>
              </w:rPr>
            </w:pPr>
            <w:r w:rsidRPr="00374C2B">
              <w:rPr>
                <w:rFonts w:ascii="Times New Roman" w:hAnsi="Times New Roman"/>
                <w:b/>
                <w:bCs/>
                <w:lang w:eastAsia="ja-JP"/>
              </w:rPr>
              <w:t>2 million</w:t>
            </w:r>
          </w:p>
        </w:tc>
        <w:tc>
          <w:tcPr>
            <w:tcW w:w="1530" w:type="dxa"/>
          </w:tcPr>
          <w:p w:rsidR="007C21D0" w:rsidRPr="00374C2B" w:rsidRDefault="007C21D0" w:rsidP="00374C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lang w:eastAsia="ja-JP"/>
              </w:rPr>
            </w:pPr>
            <w:r w:rsidRPr="00374C2B">
              <w:rPr>
                <w:rFonts w:ascii="Times New Roman" w:hAnsi="Times New Roman"/>
                <w:b/>
                <w:bCs/>
                <w:lang w:eastAsia="ja-JP"/>
              </w:rPr>
              <w:t>$20,000</w:t>
            </w:r>
          </w:p>
        </w:tc>
      </w:tr>
      <w:tr w:rsidR="007C21D0" w:rsidRPr="00374C2B" w:rsidTr="00374C2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Pr>
          <w:p w:rsidR="007C21D0" w:rsidRPr="00374C2B" w:rsidRDefault="007C21D0" w:rsidP="007C21D0">
            <w:pPr>
              <w:spacing w:before="0" w:after="0"/>
              <w:rPr>
                <w:rFonts w:ascii="Times New Roman" w:hAnsi="Times New Roman"/>
                <w:bCs w:val="0"/>
                <w:lang w:eastAsia="ja-JP"/>
              </w:rPr>
            </w:pPr>
            <w:r w:rsidRPr="00374C2B">
              <w:rPr>
                <w:rFonts w:ascii="Times New Roman" w:hAnsi="Times New Roman"/>
                <w:lang w:eastAsia="ja-JP"/>
              </w:rPr>
              <w:t>Purchase of Certified Low-Toxicity Foaming Hand Soap</w:t>
            </w:r>
          </w:p>
        </w:tc>
        <w:tc>
          <w:tcPr>
            <w:tcW w:w="1643" w:type="dxa"/>
          </w:tcPr>
          <w:p w:rsidR="007C21D0" w:rsidRPr="00374C2B" w:rsidRDefault="007C21D0" w:rsidP="00374C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ja-JP"/>
              </w:rPr>
            </w:pPr>
            <w:r w:rsidRPr="00374C2B">
              <w:rPr>
                <w:rFonts w:ascii="Times New Roman" w:hAnsi="Times New Roman"/>
                <w:b/>
                <w:bCs/>
                <w:lang w:eastAsia="ja-JP"/>
              </w:rPr>
              <w:t xml:space="preserve">190,000 </w:t>
            </w:r>
            <w:r w:rsidRPr="00374C2B">
              <w:rPr>
                <w:rFonts w:ascii="Times New Roman" w:hAnsi="Times New Roman"/>
                <w:bCs/>
                <w:lang w:eastAsia="ja-JP"/>
              </w:rPr>
              <w:t xml:space="preserve">(including 3000 of </w:t>
            </w:r>
            <w:proofErr w:type="spellStart"/>
            <w:r w:rsidRPr="00374C2B">
              <w:rPr>
                <w:rFonts w:ascii="Times New Roman" w:hAnsi="Times New Roman"/>
                <w:bCs/>
                <w:lang w:eastAsia="ja-JP"/>
              </w:rPr>
              <w:t>Triclosan</w:t>
            </w:r>
            <w:proofErr w:type="spellEnd"/>
            <w:r w:rsidRPr="00374C2B">
              <w:rPr>
                <w:rFonts w:ascii="Times New Roman" w:hAnsi="Times New Roman"/>
                <w:bCs/>
                <w:lang w:eastAsia="ja-JP"/>
              </w:rPr>
              <w:t>)</w:t>
            </w:r>
          </w:p>
        </w:tc>
        <w:tc>
          <w:tcPr>
            <w:tcW w:w="1620" w:type="dxa"/>
          </w:tcPr>
          <w:p w:rsidR="007C21D0" w:rsidRPr="00374C2B" w:rsidRDefault="007C21D0" w:rsidP="00374C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ja-JP"/>
              </w:rPr>
            </w:pPr>
            <w:r w:rsidRPr="00374C2B">
              <w:rPr>
                <w:rFonts w:ascii="Times New Roman" w:hAnsi="Times New Roman"/>
                <w:b/>
                <w:bCs/>
                <w:lang w:eastAsia="ja-JP"/>
              </w:rPr>
              <w:t>70</w:t>
            </w:r>
          </w:p>
        </w:tc>
        <w:tc>
          <w:tcPr>
            <w:tcW w:w="1620" w:type="dxa"/>
          </w:tcPr>
          <w:p w:rsidR="007C21D0" w:rsidRPr="00374C2B" w:rsidRDefault="007C21D0" w:rsidP="00374C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ja-JP"/>
              </w:rPr>
            </w:pPr>
            <w:r w:rsidRPr="00374C2B">
              <w:rPr>
                <w:rFonts w:ascii="Times New Roman" w:hAnsi="Times New Roman"/>
                <w:b/>
                <w:bCs/>
                <w:lang w:eastAsia="ja-JP"/>
              </w:rPr>
              <w:t>1.1 million</w:t>
            </w:r>
          </w:p>
        </w:tc>
        <w:tc>
          <w:tcPr>
            <w:tcW w:w="1530" w:type="dxa"/>
          </w:tcPr>
          <w:p w:rsidR="007C21D0" w:rsidRPr="00374C2B" w:rsidRDefault="007C21D0" w:rsidP="00374C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ja-JP"/>
              </w:rPr>
            </w:pPr>
            <w:r w:rsidRPr="00374C2B">
              <w:rPr>
                <w:rFonts w:ascii="Times New Roman" w:hAnsi="Times New Roman"/>
                <w:b/>
                <w:bCs/>
                <w:lang w:eastAsia="ja-JP"/>
              </w:rPr>
              <w:t>$11,000</w:t>
            </w:r>
            <w:r w:rsidRPr="00374C2B">
              <w:rPr>
                <w:rFonts w:ascii="Times New Roman" w:hAnsi="Times New Roman"/>
                <w:b/>
                <w:bCs/>
                <w:vertAlign w:val="superscript"/>
                <w:lang w:eastAsia="ja-JP"/>
              </w:rPr>
              <w:footnoteReference w:id="6"/>
            </w:r>
          </w:p>
        </w:tc>
      </w:tr>
      <w:tr w:rsidR="007C21D0" w:rsidRPr="00374C2B" w:rsidTr="00374C2B">
        <w:trPr>
          <w:trHeight w:val="549"/>
        </w:trPr>
        <w:tc>
          <w:tcPr>
            <w:cnfStyle w:val="001000000000" w:firstRow="0" w:lastRow="0" w:firstColumn="1" w:lastColumn="0" w:oddVBand="0" w:evenVBand="0" w:oddHBand="0" w:evenHBand="0" w:firstRowFirstColumn="0" w:firstRowLastColumn="0" w:lastRowFirstColumn="0" w:lastRowLastColumn="0"/>
            <w:tcW w:w="3055" w:type="dxa"/>
          </w:tcPr>
          <w:p w:rsidR="007C21D0" w:rsidRPr="00374C2B" w:rsidRDefault="007C21D0" w:rsidP="007C21D0">
            <w:pPr>
              <w:spacing w:before="0" w:after="0"/>
              <w:rPr>
                <w:rFonts w:ascii="Times New Roman" w:hAnsi="Times New Roman"/>
                <w:bCs w:val="0"/>
                <w:lang w:eastAsia="ja-JP"/>
              </w:rPr>
            </w:pPr>
            <w:r w:rsidRPr="00374C2B">
              <w:rPr>
                <w:rFonts w:ascii="Times New Roman" w:hAnsi="Times New Roman"/>
                <w:lang w:eastAsia="ja-JP"/>
              </w:rPr>
              <w:t>Purchase of Certified Low-Toxicity Glass Cleaner (Non-Ammoniated)</w:t>
            </w:r>
          </w:p>
        </w:tc>
        <w:tc>
          <w:tcPr>
            <w:tcW w:w="1643" w:type="dxa"/>
          </w:tcPr>
          <w:p w:rsidR="007C21D0" w:rsidRPr="00374C2B" w:rsidRDefault="007C21D0" w:rsidP="00374C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lang w:eastAsia="ja-JP"/>
              </w:rPr>
            </w:pPr>
            <w:r w:rsidRPr="00374C2B">
              <w:rPr>
                <w:rFonts w:ascii="Times New Roman" w:hAnsi="Times New Roman"/>
                <w:b/>
                <w:bCs/>
                <w:lang w:eastAsia="ja-JP"/>
              </w:rPr>
              <w:t>13,000</w:t>
            </w:r>
          </w:p>
        </w:tc>
        <w:tc>
          <w:tcPr>
            <w:tcW w:w="1620" w:type="dxa"/>
          </w:tcPr>
          <w:p w:rsidR="007C21D0" w:rsidRPr="00374C2B" w:rsidRDefault="007C21D0" w:rsidP="00374C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ja-JP"/>
              </w:rPr>
            </w:pPr>
          </w:p>
        </w:tc>
        <w:tc>
          <w:tcPr>
            <w:tcW w:w="1620" w:type="dxa"/>
          </w:tcPr>
          <w:p w:rsidR="007C21D0" w:rsidRPr="00374C2B" w:rsidRDefault="007C21D0" w:rsidP="00374C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ja-JP"/>
              </w:rPr>
            </w:pPr>
          </w:p>
        </w:tc>
        <w:tc>
          <w:tcPr>
            <w:tcW w:w="1530" w:type="dxa"/>
          </w:tcPr>
          <w:p w:rsidR="007C21D0" w:rsidRPr="00374C2B" w:rsidRDefault="007C21D0" w:rsidP="00374C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ja-JP"/>
              </w:rPr>
            </w:pPr>
          </w:p>
        </w:tc>
      </w:tr>
      <w:tr w:rsidR="007C21D0" w:rsidRPr="00374C2B" w:rsidTr="00374C2B">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055" w:type="dxa"/>
          </w:tcPr>
          <w:p w:rsidR="007C21D0" w:rsidRPr="00374C2B" w:rsidRDefault="007C21D0" w:rsidP="007C21D0">
            <w:pPr>
              <w:spacing w:before="0" w:after="0"/>
              <w:rPr>
                <w:rFonts w:ascii="Times New Roman" w:hAnsi="Times New Roman"/>
                <w:bCs w:val="0"/>
                <w:lang w:eastAsia="ja-JP"/>
              </w:rPr>
            </w:pPr>
            <w:r w:rsidRPr="00374C2B">
              <w:rPr>
                <w:rFonts w:ascii="Times New Roman" w:hAnsi="Times New Roman"/>
                <w:lang w:eastAsia="ja-JP"/>
              </w:rPr>
              <w:t>Purchase of Certified Low-Toxicity Laundry Detergents</w:t>
            </w:r>
          </w:p>
        </w:tc>
        <w:tc>
          <w:tcPr>
            <w:tcW w:w="1643" w:type="dxa"/>
          </w:tcPr>
          <w:p w:rsidR="007C21D0" w:rsidRPr="00374C2B" w:rsidRDefault="007C21D0" w:rsidP="00374C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ja-JP"/>
              </w:rPr>
            </w:pPr>
            <w:r w:rsidRPr="00374C2B">
              <w:rPr>
                <w:rFonts w:ascii="Times New Roman" w:hAnsi="Times New Roman"/>
                <w:b/>
                <w:bCs/>
                <w:lang w:eastAsia="ja-JP"/>
              </w:rPr>
              <w:t>2,800</w:t>
            </w:r>
          </w:p>
        </w:tc>
        <w:tc>
          <w:tcPr>
            <w:tcW w:w="1620" w:type="dxa"/>
          </w:tcPr>
          <w:p w:rsidR="007C21D0" w:rsidRPr="00374C2B" w:rsidRDefault="007C21D0" w:rsidP="00374C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ja-JP"/>
              </w:rPr>
            </w:pPr>
          </w:p>
        </w:tc>
        <w:tc>
          <w:tcPr>
            <w:tcW w:w="1620" w:type="dxa"/>
          </w:tcPr>
          <w:p w:rsidR="007C21D0" w:rsidRPr="00374C2B" w:rsidRDefault="007C21D0" w:rsidP="00374C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ja-JP"/>
              </w:rPr>
            </w:pPr>
            <w:r w:rsidRPr="00374C2B">
              <w:rPr>
                <w:rFonts w:ascii="Times New Roman" w:hAnsi="Times New Roman"/>
                <w:bCs/>
                <w:lang w:eastAsia="ja-JP"/>
              </w:rPr>
              <w:t>HE detergents conserve water</w:t>
            </w:r>
          </w:p>
        </w:tc>
        <w:tc>
          <w:tcPr>
            <w:tcW w:w="1530" w:type="dxa"/>
          </w:tcPr>
          <w:p w:rsidR="007C21D0" w:rsidRPr="00374C2B" w:rsidRDefault="007C21D0" w:rsidP="00374C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ja-JP"/>
              </w:rPr>
            </w:pPr>
          </w:p>
        </w:tc>
      </w:tr>
    </w:tbl>
    <w:p w:rsidR="007C21D0" w:rsidRPr="007C21D0" w:rsidRDefault="007C21D0" w:rsidP="007C21D0">
      <w:pPr>
        <w:spacing w:before="0" w:after="0" w:line="240" w:lineRule="auto"/>
        <w:rPr>
          <w:rFonts w:ascii="Times New Roman" w:eastAsia="MS Mincho" w:hAnsi="Times New Roman" w:cs="Times New Roman"/>
          <w:lang w:eastAsia="ja-JP"/>
        </w:rPr>
      </w:pPr>
    </w:p>
    <w:p w:rsidR="007C21D0" w:rsidRPr="007C21D0" w:rsidRDefault="007C21D0" w:rsidP="007C21D0">
      <w:pPr>
        <w:spacing w:before="0" w:after="0" w:line="240" w:lineRule="auto"/>
        <w:rPr>
          <w:rFonts w:ascii="Times New Roman" w:eastAsia="MS Mincho" w:hAnsi="Times New Roman" w:cs="Times New Roman"/>
          <w:i/>
          <w:lang w:eastAsia="ja-JP"/>
        </w:rPr>
      </w:pPr>
      <w:r w:rsidRPr="007C21D0">
        <w:rPr>
          <w:rFonts w:ascii="Times New Roman" w:eastAsia="MS Mincho" w:hAnsi="Times New Roman" w:cs="Times New Roman"/>
          <w:lang w:eastAsia="ja-JP"/>
        </w:rPr>
        <w:t xml:space="preserve">All calculations and assumptions on the above can be found in </w:t>
      </w:r>
      <w:r w:rsidRPr="007C21D0">
        <w:rPr>
          <w:rFonts w:ascii="Times New Roman" w:eastAsia="MS Mincho" w:hAnsi="Times New Roman" w:cs="Times New Roman"/>
          <w:i/>
          <w:lang w:eastAsia="ja-JP"/>
        </w:rPr>
        <w:t xml:space="preserve">Appendix A: FAC85 Environmental Benefits/Cost Savings.  </w:t>
      </w:r>
    </w:p>
    <w:p w:rsidR="007C21D0" w:rsidRPr="007C21D0" w:rsidRDefault="007C21D0" w:rsidP="007C21D0">
      <w:pPr>
        <w:spacing w:before="0" w:after="0" w:line="240" w:lineRule="auto"/>
        <w:rPr>
          <w:rFonts w:ascii="Times New Roman" w:eastAsia="MS Mincho" w:hAnsi="Times New Roman" w:cs="Times New Roman"/>
          <w:lang w:eastAsia="ja-JP"/>
        </w:rPr>
      </w:pPr>
    </w:p>
    <w:p w:rsidR="007C21D0" w:rsidRPr="00DA3EF9" w:rsidRDefault="007C21D0" w:rsidP="00DA3EF9">
      <w:pPr>
        <w:spacing w:before="0" w:after="0" w:line="240" w:lineRule="auto"/>
        <w:rPr>
          <w:rFonts w:ascii="Times New Roman" w:eastAsia="MS Mincho" w:hAnsi="Times New Roman" w:cs="Times New Roman"/>
          <w:b/>
          <w:sz w:val="24"/>
          <w:u w:val="single"/>
          <w:lang w:eastAsia="ja-JP"/>
        </w:rPr>
      </w:pPr>
      <w:r w:rsidRPr="00DA3EF9">
        <w:rPr>
          <w:rFonts w:ascii="Times New Roman" w:eastAsia="MS Mincho" w:hAnsi="Times New Roman" w:cs="Times New Roman"/>
          <w:b/>
          <w:sz w:val="24"/>
          <w:u w:val="single"/>
          <w:lang w:eastAsia="ja-JP"/>
        </w:rPr>
        <w:t>Conclusion</w:t>
      </w:r>
    </w:p>
    <w:p w:rsidR="007C21D0" w:rsidRPr="007C21D0" w:rsidDel="00DF18B1" w:rsidRDefault="007C21D0" w:rsidP="00DA3EF9">
      <w:pPr>
        <w:spacing w:before="0" w:after="0" w:line="240" w:lineRule="auto"/>
        <w:rPr>
          <w:del w:id="1" w:author="Shawn Reilly" w:date="2016-07-27T20:32:00Z"/>
          <w:rFonts w:ascii="Times New Roman" w:eastAsia="MS Mincho" w:hAnsi="Times New Roman" w:cs="Times New Roman"/>
          <w:lang w:eastAsia="ja-JP"/>
        </w:rPr>
      </w:pPr>
      <w:r w:rsidRPr="007C21D0">
        <w:rPr>
          <w:rFonts w:ascii="Times New Roman" w:eastAsia="MS Mincho" w:hAnsi="Times New Roman" w:cs="Times New Roman"/>
          <w:lang w:eastAsia="ja-JP"/>
        </w:rPr>
        <w:t xml:space="preserve">The two “all green” multi-state cleaning products contracts established new criteria for environmentally preferable and healthier products to be used throughout the participating states.  Using the purchasing power of multiple states, and bringing together a sourcing team with expertise in environmental and health issues, the contracts were very successful in enhancing the market for high quality, lower cost, environmentally preferable green cleaning products. OSD was recently awarded by the Sustainable Purchasing Leadership Council both a Purchasing Innovation Award for its efforts in developing FAC85, and also the prestigious “Best Business Case” award for overall sustainable purchasing leadership.  More on the awards can be found in a recent </w:t>
      </w:r>
      <w:hyperlink r:id="rId17" w:history="1">
        <w:r w:rsidRPr="007C21D0">
          <w:rPr>
            <w:rFonts w:ascii="Times New Roman" w:eastAsia="MS Mincho" w:hAnsi="Times New Roman" w:cs="Times New Roman"/>
            <w:i/>
            <w:u w:val="single"/>
            <w:lang w:eastAsia="ja-JP"/>
          </w:rPr>
          <w:t>OSD Blog Post</w:t>
        </w:r>
      </w:hyperlink>
      <w:r w:rsidRPr="007C21D0">
        <w:rPr>
          <w:rFonts w:ascii="Times New Roman" w:eastAsia="MS Mincho" w:hAnsi="Times New Roman" w:cs="Times New Roman"/>
          <w:lang w:eastAsia="ja-JP"/>
        </w:rPr>
        <w:t>.</w:t>
      </w:r>
      <w:del w:id="2" w:author="Shawn Reilly" w:date="2016-07-27T20:32:00Z">
        <w:r w:rsidRPr="007C21D0" w:rsidDel="00DF18B1">
          <w:rPr>
            <w:rFonts w:ascii="Times New Roman" w:eastAsia="MS Mincho" w:hAnsi="Times New Roman" w:cs="Times New Roman"/>
            <w:lang w:eastAsia="ja-JP"/>
          </w:rPr>
          <w:delText xml:space="preserve">    </w:delText>
        </w:r>
      </w:del>
    </w:p>
    <w:p w:rsidR="00DA3EF9" w:rsidDel="00DF18B1" w:rsidRDefault="00DA3EF9" w:rsidP="00DF18B1">
      <w:pPr>
        <w:spacing w:before="0" w:after="0" w:line="240" w:lineRule="auto"/>
        <w:rPr>
          <w:del w:id="3" w:author="Shawn Reilly" w:date="2016-07-27T20:32:00Z"/>
        </w:rPr>
        <w:pPrChange w:id="4" w:author="Shawn Reilly" w:date="2016-07-27T20:32:00Z">
          <w:pPr>
            <w:spacing w:before="0" w:after="200"/>
          </w:pPr>
        </w:pPrChange>
      </w:pPr>
      <w:del w:id="5" w:author="Shawn Reilly" w:date="2016-07-27T20:32:00Z">
        <w:r w:rsidDel="00DF18B1">
          <w:br w:type="page"/>
        </w:r>
      </w:del>
    </w:p>
    <w:p w:rsidR="001E0A19" w:rsidRPr="001E0A19" w:rsidRDefault="00DF18B1" w:rsidP="00DF18B1">
      <w:pPr>
        <w:spacing w:before="0" w:after="200"/>
        <w:pPrChange w:id="6" w:author="Shawn Reilly" w:date="2016-07-27T20:32:00Z">
          <w:pPr>
            <w:tabs>
              <w:tab w:val="left" w:pos="2085"/>
            </w:tabs>
          </w:pPr>
        </w:pPrChange>
      </w:pPr>
      <w:del w:id="7" w:author="Shawn Reilly" w:date="2016-07-27T20:32:00Z">
        <w:r w:rsidDel="00DF18B1">
          <w:lastRenderedPageBreak/>
          <w:delText xml:space="preserve"> </w:delText>
        </w:r>
      </w:del>
    </w:p>
    <w:sectPr w:rsidR="001E0A19" w:rsidRPr="001E0A19">
      <w:headerReference w:type="default" r:id="rId18"/>
      <w:footerReference w:type="default" r:id="rId19"/>
      <w:pgSz w:w="12240" w:h="15840" w:code="1"/>
      <w:pgMar w:top="720" w:right="1080" w:bottom="720" w:left="108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01" w:rsidRDefault="00405701">
      <w:pPr>
        <w:spacing w:before="0" w:after="0" w:line="240" w:lineRule="auto"/>
      </w:pPr>
      <w:r>
        <w:separator/>
      </w:r>
    </w:p>
  </w:endnote>
  <w:endnote w:type="continuationSeparator" w:id="0">
    <w:p w:rsidR="00405701" w:rsidRDefault="00405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F0" w:rsidRPr="00683150" w:rsidRDefault="001B4DA9" w:rsidP="001B4DA9">
    <w:pPr>
      <w:pStyle w:val="Title"/>
      <w:tabs>
        <w:tab w:val="center" w:pos="5040"/>
        <w:tab w:val="left" w:pos="6525"/>
      </w:tabs>
      <w:jc w:val="right"/>
      <w:rPr>
        <w:rFonts w:asciiTheme="minorHAnsi" w:hAnsiTheme="minorHAnsi"/>
        <w:color w:val="002060"/>
        <w:sz w:val="20"/>
        <w:szCs w:val="20"/>
      </w:rPr>
    </w:pPr>
    <w:r>
      <w:tab/>
    </w:r>
    <w:sdt>
      <w:sdtPr>
        <w:rPr>
          <w:sz w:val="20"/>
          <w:szCs w:val="20"/>
        </w:rPr>
        <w:alias w:val="Report Title"/>
        <w:tag w:val="Report Title"/>
        <w:id w:val="130372919"/>
        <w:dataBinding w:prefixMappings="xmlns:ns0='http://purl.org/dc/elements/1.1/' xmlns:ns1='http://schemas.openxmlformats.org/package/2006/metadata/core-properties' " w:xpath="/ns1:coreProperties[1]/ns0:description[1]" w:storeItemID="{6C3C8BC8-F283-45AE-878A-BAB7291924A1}"/>
        <w:text w:multiLine="1"/>
      </w:sdtPr>
      <w:sdtEndPr>
        <w:rPr>
          <w:color w:val="002060"/>
        </w:rPr>
      </w:sdtEndPr>
      <w:sdtContent>
        <w:r w:rsidR="00F3551A">
          <w:rPr>
            <w:sz w:val="20"/>
            <w:szCs w:val="20"/>
          </w:rPr>
          <w:t>FAC85: Environmentally Preferable Cleaning Products, Programs, Equipment and Supplies</w:t>
        </w:r>
      </w:sdtContent>
    </w:sdt>
    <w:r w:rsidRPr="00683150">
      <w:rPr>
        <w:rFonts w:cs="Calibri"/>
        <w:color w:val="002060"/>
        <w:sz w:val="20"/>
        <w:szCs w:val="20"/>
      </w:rPr>
      <w:t xml:space="preserve"> I</w:t>
    </w:r>
    <w:r w:rsidR="00A82AF0" w:rsidRPr="00683150">
      <w:rPr>
        <w:rFonts w:cs="Calibri"/>
        <w:color w:val="002060"/>
        <w:sz w:val="20"/>
        <w:szCs w:val="20"/>
      </w:rPr>
      <w:t xml:space="preserve"> </w:t>
    </w:r>
    <w:sdt>
      <w:sdtPr>
        <w:rPr>
          <w:rFonts w:cs="Calibri"/>
          <w:color w:val="002060"/>
          <w:sz w:val="20"/>
          <w:szCs w:val="20"/>
        </w:rPr>
        <w:id w:val="725873458"/>
        <w:docPartObj>
          <w:docPartGallery w:val="Page Numbers (Bottom of Page)"/>
          <w:docPartUnique/>
        </w:docPartObj>
      </w:sdtPr>
      <w:sdtEndPr>
        <w:rPr>
          <w:noProof/>
        </w:rPr>
      </w:sdtEndPr>
      <w:sdtContent>
        <w:r w:rsidR="00A82AF0" w:rsidRPr="00683150">
          <w:rPr>
            <w:rFonts w:cs="Calibri"/>
            <w:color w:val="002060"/>
            <w:sz w:val="20"/>
            <w:szCs w:val="20"/>
          </w:rPr>
          <w:fldChar w:fldCharType="begin"/>
        </w:r>
        <w:r w:rsidR="00A82AF0" w:rsidRPr="00683150">
          <w:rPr>
            <w:rFonts w:cs="Calibri"/>
            <w:color w:val="002060"/>
            <w:sz w:val="20"/>
            <w:szCs w:val="20"/>
          </w:rPr>
          <w:instrText xml:space="preserve"> PAGE   \* MERGEFORMAT </w:instrText>
        </w:r>
        <w:r w:rsidR="00A82AF0" w:rsidRPr="00683150">
          <w:rPr>
            <w:rFonts w:cs="Calibri"/>
            <w:color w:val="002060"/>
            <w:sz w:val="20"/>
            <w:szCs w:val="20"/>
          </w:rPr>
          <w:fldChar w:fldCharType="separate"/>
        </w:r>
        <w:r w:rsidR="008D31D6">
          <w:rPr>
            <w:rFonts w:cs="Calibri"/>
            <w:noProof/>
            <w:color w:val="002060"/>
            <w:sz w:val="20"/>
            <w:szCs w:val="20"/>
          </w:rPr>
          <w:t>3</w:t>
        </w:r>
        <w:r w:rsidR="00A82AF0" w:rsidRPr="00683150">
          <w:rPr>
            <w:rFonts w:cs="Calibri"/>
            <w:noProof/>
            <w:color w:val="002060"/>
            <w:sz w:val="20"/>
            <w:szCs w:val="20"/>
          </w:rPr>
          <w:fldChar w:fldCharType="end"/>
        </w:r>
      </w:sdtContent>
    </w:sdt>
  </w:p>
  <w:p w:rsidR="00B113E8" w:rsidRPr="00683150" w:rsidRDefault="00B113E8">
    <w:pPr>
      <w:pStyle w:val="NoSpacing"/>
      <w:rPr>
        <w:rFonts w:cs="Calibri"/>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01" w:rsidRDefault="00405701">
      <w:pPr>
        <w:spacing w:before="0" w:after="0" w:line="240" w:lineRule="auto"/>
      </w:pPr>
      <w:r>
        <w:separator/>
      </w:r>
    </w:p>
  </w:footnote>
  <w:footnote w:type="continuationSeparator" w:id="0">
    <w:p w:rsidR="00405701" w:rsidRDefault="00405701">
      <w:pPr>
        <w:spacing w:before="0" w:after="0" w:line="240" w:lineRule="auto"/>
      </w:pPr>
      <w:r>
        <w:continuationSeparator/>
      </w:r>
    </w:p>
  </w:footnote>
  <w:footnote w:id="1">
    <w:p w:rsidR="007C21D0" w:rsidRPr="0098689F" w:rsidRDefault="007C21D0" w:rsidP="007C21D0">
      <w:pPr>
        <w:pStyle w:val="FootnoteText"/>
        <w:rPr>
          <w:sz w:val="18"/>
        </w:rPr>
      </w:pPr>
      <w:r>
        <w:rPr>
          <w:rStyle w:val="FootnoteReference"/>
        </w:rPr>
        <w:footnoteRef/>
      </w:r>
      <w:r>
        <w:t xml:space="preserve"> </w:t>
      </w:r>
      <w:r w:rsidRPr="0098689F">
        <w:rPr>
          <w:sz w:val="18"/>
        </w:rPr>
        <w:t>The FAC85 Sourcing Team included authorities in the area of environmental conservation; toxics use reduction, public health, green procurement, and worker health and safety, members of purchasing departments, in addition to Connecticut, Rhode Island, New York, and Vermont, with Massachusetts being the lead.</w:t>
      </w:r>
    </w:p>
  </w:footnote>
  <w:footnote w:id="2">
    <w:p w:rsidR="007C21D0" w:rsidRPr="0098689F" w:rsidRDefault="007C21D0" w:rsidP="007C21D0">
      <w:pPr>
        <w:pStyle w:val="FootnoteText"/>
        <w:rPr>
          <w:sz w:val="18"/>
        </w:rPr>
      </w:pPr>
      <w:r>
        <w:rPr>
          <w:rStyle w:val="FootnoteReference"/>
        </w:rPr>
        <w:footnoteRef/>
      </w:r>
      <w:r>
        <w:t xml:space="preserve"> </w:t>
      </w:r>
      <w:r w:rsidRPr="0098689F">
        <w:rPr>
          <w:sz w:val="18"/>
        </w:rPr>
        <w:t xml:space="preserve">The Toxics Reduction Task Force (Task Force) was created per E.O. 515 to provide guidance and assist agencies in identifying and eliminating purchases of products containing toxics chemicals.  </w:t>
      </w:r>
    </w:p>
  </w:footnote>
  <w:footnote w:id="3">
    <w:p w:rsidR="007C21D0" w:rsidRDefault="007C21D0" w:rsidP="007C21D0">
      <w:pPr>
        <w:pStyle w:val="FootnoteText"/>
      </w:pPr>
      <w:r>
        <w:rPr>
          <w:rStyle w:val="FootnoteReference"/>
        </w:rPr>
        <w:footnoteRef/>
      </w:r>
      <w:r>
        <w:t xml:space="preserve"> </w:t>
      </w:r>
      <w:r w:rsidRPr="0098689F">
        <w:rPr>
          <w:sz w:val="18"/>
          <w:szCs w:val="16"/>
        </w:rPr>
        <w:t xml:space="preserve">The Approved Products List for FAC85 may be viewed in COMMBUYS at:  </w:t>
      </w:r>
      <w:hyperlink r:id="rId1" w:history="1">
        <w:r w:rsidRPr="0098689F">
          <w:rPr>
            <w:rStyle w:val="Hyperlink"/>
            <w:sz w:val="18"/>
            <w:szCs w:val="16"/>
          </w:rPr>
          <w:t>https://www.commbuys.com/bso/external/purchaseorder/poSummary.sdo?docId=PO-15-1080-OSD01-OSD10-00000003619&amp;releaseNbr=0&amp;parentUrl=contract</w:t>
        </w:r>
      </w:hyperlink>
      <w:r w:rsidRPr="0098689F">
        <w:rPr>
          <w:sz w:val="18"/>
        </w:rPr>
        <w:t xml:space="preserve"> </w:t>
      </w:r>
    </w:p>
  </w:footnote>
  <w:footnote w:id="4">
    <w:p w:rsidR="007C21D0" w:rsidRPr="005171E0" w:rsidRDefault="007C21D0" w:rsidP="007C21D0">
      <w:pPr>
        <w:pStyle w:val="Heading1"/>
        <w:shd w:val="clear" w:color="auto" w:fill="FFFFFF"/>
        <w:spacing w:before="0"/>
        <w:rPr>
          <w:rFonts w:cs="Times New Roman"/>
          <w:b/>
          <w:color w:val="auto"/>
          <w:sz w:val="20"/>
          <w:szCs w:val="20"/>
          <w:lang w:bidi="en-US"/>
        </w:rPr>
      </w:pPr>
      <w:r w:rsidRPr="005171E0">
        <w:rPr>
          <w:rStyle w:val="FootnoteReference"/>
          <w:color w:val="auto"/>
          <w:sz w:val="20"/>
          <w:szCs w:val="16"/>
        </w:rPr>
        <w:footnoteRef/>
      </w:r>
      <w:r w:rsidRPr="005171E0">
        <w:rPr>
          <w:color w:val="auto"/>
          <w:sz w:val="22"/>
          <w:szCs w:val="16"/>
        </w:rPr>
        <w:t xml:space="preserve"> </w:t>
      </w:r>
      <w:r w:rsidRPr="0098689F">
        <w:rPr>
          <w:rFonts w:cs="Times New Roman"/>
          <w:i/>
          <w:color w:val="auto"/>
          <w:sz w:val="18"/>
          <w:szCs w:val="20"/>
        </w:rPr>
        <w:t xml:space="preserve">US EPA, </w:t>
      </w:r>
      <w:r w:rsidRPr="0098689F">
        <w:rPr>
          <w:rFonts w:eastAsia="Times New Roman" w:cs="Times New Roman"/>
          <w:i/>
          <w:color w:val="auto"/>
          <w:sz w:val="18"/>
          <w:szCs w:val="20"/>
        </w:rPr>
        <w:t xml:space="preserve">Greenhouse Gas Equivalencies Calculator, </w:t>
      </w:r>
      <w:hyperlink r:id="rId2" w:history="1">
        <w:r w:rsidRPr="0098689F">
          <w:rPr>
            <w:rStyle w:val="Hyperlink"/>
            <w:rFonts w:cs="Times New Roman"/>
            <w:sz w:val="18"/>
            <w:szCs w:val="20"/>
            <w:lang w:bidi="en-US"/>
          </w:rPr>
          <w:t>https://www.epa.gov/energy/greenhouse-gas-equivalencies-calculator</w:t>
        </w:r>
      </w:hyperlink>
    </w:p>
  </w:footnote>
  <w:footnote w:id="5">
    <w:p w:rsidR="007C21D0" w:rsidRPr="0098689F" w:rsidRDefault="007C21D0" w:rsidP="007C21D0">
      <w:pPr>
        <w:pStyle w:val="FootnoteText"/>
        <w:rPr>
          <w:sz w:val="18"/>
        </w:rPr>
      </w:pPr>
      <w:r w:rsidRPr="005171E0">
        <w:rPr>
          <w:rStyle w:val="FootnoteReference"/>
        </w:rPr>
        <w:footnoteRef/>
      </w:r>
      <w:r w:rsidRPr="005171E0">
        <w:rPr>
          <w:rFonts w:asciiTheme="majorHAnsi" w:hAnsiTheme="majorHAnsi"/>
        </w:rPr>
        <w:t xml:space="preserve"> </w:t>
      </w:r>
      <w:r w:rsidRPr="0098689F">
        <w:rPr>
          <w:sz w:val="18"/>
        </w:rPr>
        <w:t xml:space="preserve">Microfiber mops reduce water and chemical usage by 95%; US EPA, </w:t>
      </w:r>
      <w:hyperlink r:id="rId3" w:history="1">
        <w:r w:rsidRPr="0098689F">
          <w:rPr>
            <w:rStyle w:val="Hyperlink"/>
            <w:sz w:val="18"/>
          </w:rPr>
          <w:t>https://www3.epa.gov/region9/waste/p2/projects/hospital/mops.pdf</w:t>
        </w:r>
      </w:hyperlink>
      <w:r w:rsidRPr="0098689F">
        <w:rPr>
          <w:sz w:val="18"/>
        </w:rPr>
        <w:t xml:space="preserve"> </w:t>
      </w:r>
    </w:p>
  </w:footnote>
  <w:footnote w:id="6">
    <w:p w:rsidR="007C21D0" w:rsidRPr="005171E0" w:rsidRDefault="007C21D0" w:rsidP="007C21D0">
      <w:pPr>
        <w:pStyle w:val="FootnoteText"/>
      </w:pPr>
      <w:r w:rsidRPr="005171E0">
        <w:rPr>
          <w:rStyle w:val="FootnoteReference"/>
        </w:rPr>
        <w:footnoteRef/>
      </w:r>
      <w:r w:rsidRPr="005171E0">
        <w:t xml:space="preserve"> </w:t>
      </w:r>
      <w:r w:rsidRPr="0098689F">
        <w:rPr>
          <w:sz w:val="18"/>
        </w:rPr>
        <w:t xml:space="preserve">US EPA </w:t>
      </w:r>
      <w:proofErr w:type="spellStart"/>
      <w:r w:rsidRPr="0098689F">
        <w:rPr>
          <w:rFonts w:cs="Lucida Grande"/>
          <w:sz w:val="18"/>
        </w:rPr>
        <w:t>WaterSense</w:t>
      </w:r>
      <w:proofErr w:type="spellEnd"/>
      <w:r w:rsidRPr="0098689F">
        <w:rPr>
          <w:rFonts w:cs="Lucida Grande"/>
          <w:sz w:val="18"/>
        </w:rPr>
        <w:t xml:space="preserve"> estimates the cost of water is approximately $3/200 gallons; public agencies get utility discount = $2/200 gallons = $0.01/gallon.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5155"/>
      <w:gridCol w:w="5155"/>
    </w:tblGrid>
    <w:tr w:rsidR="00B113E8" w:rsidTr="00057A9F">
      <w:trPr>
        <w:trHeight w:val="267"/>
      </w:trPr>
      <w:tc>
        <w:tcPr>
          <w:tcW w:w="5155" w:type="dxa"/>
          <w:tcMar>
            <w:left w:w="115" w:type="dxa"/>
            <w:right w:w="115" w:type="dxa"/>
          </w:tcMar>
          <w:vAlign w:val="bottom"/>
        </w:tcPr>
        <w:p w:rsidR="00B113E8" w:rsidRDefault="00057A9F" w:rsidP="00A82AF0">
          <w:pPr>
            <w:pStyle w:val="NoSpacing"/>
            <w:spacing w:after="80"/>
            <w:jc w:val="right"/>
          </w:pPr>
          <w:r>
            <w:rPr>
              <w:noProof/>
            </w:rPr>
            <mc:AlternateContent>
              <mc:Choice Requires="wps">
                <w:drawing>
                  <wp:anchor distT="0" distB="0" distL="114300" distR="114300" simplePos="0" relativeHeight="251660288" behindDoc="0" locked="0" layoutInCell="1" allowOverlap="1" wp14:anchorId="4A911516" wp14:editId="3AE2DB10">
                    <wp:simplePos x="0" y="0"/>
                    <wp:positionH relativeFrom="column">
                      <wp:posOffset>-984885</wp:posOffset>
                    </wp:positionH>
                    <wp:positionV relativeFrom="paragraph">
                      <wp:posOffset>49530</wp:posOffset>
                    </wp:positionV>
                    <wp:extent cx="6762750" cy="267335"/>
                    <wp:effectExtent l="19050" t="19050" r="38100" b="37465"/>
                    <wp:wrapNone/>
                    <wp:docPr id="4" name="Rectangle 4"/>
                    <wp:cNvGraphicFramePr/>
                    <a:graphic xmlns:a="http://schemas.openxmlformats.org/drawingml/2006/main">
                      <a:graphicData uri="http://schemas.microsoft.com/office/word/2010/wordprocessingShape">
                        <wps:wsp>
                          <wps:cNvSpPr/>
                          <wps:spPr>
                            <a:xfrm>
                              <a:off x="0" y="0"/>
                              <a:ext cx="6762750" cy="267335"/>
                            </a:xfrm>
                            <a:prstGeom prst="rect">
                              <a:avLst/>
                            </a:prstGeom>
                            <a:solidFill>
                              <a:sysClr val="window" lastClr="FFFFFF"/>
                            </a:solidFill>
                            <a:ln w="48000" cap="flat" cmpd="thickThin"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7.55pt;margin-top:3.9pt;width:532.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" fillcolor="window" strokecolor="window" strokeweight="1.3333mm">
                    <v:stroke linestyle="thickThin"/>
                  </v:rect>
                </w:pict>
              </mc:Fallback>
            </mc:AlternateContent>
          </w:r>
        </w:p>
      </w:tc>
      <w:tc>
        <w:tcPr>
          <w:tcW w:w="5155" w:type="dxa"/>
          <w:tcMar>
            <w:left w:w="115" w:type="dxa"/>
            <w:right w:w="115" w:type="dxa"/>
          </w:tcMar>
          <w:vAlign w:val="bottom"/>
        </w:tcPr>
        <w:p w:rsidR="00B113E8" w:rsidRDefault="00A82AF0" w:rsidP="00A82AF0">
          <w:pPr>
            <w:pStyle w:val="ReportName"/>
            <w:jc w:val="left"/>
          </w:pPr>
          <w:r>
            <w:rPr>
              <w:noProof/>
            </w:rPr>
            <w:drawing>
              <wp:anchor distT="0" distB="0" distL="114300" distR="114300" simplePos="0" relativeHeight="251658240" behindDoc="0" locked="0" layoutInCell="1" allowOverlap="1" wp14:anchorId="2BFAC822" wp14:editId="4EDC9997">
                <wp:simplePos x="0" y="0"/>
                <wp:positionH relativeFrom="column">
                  <wp:posOffset>2393950</wp:posOffset>
                </wp:positionH>
                <wp:positionV relativeFrom="paragraph">
                  <wp:posOffset>-73025</wp:posOffset>
                </wp:positionV>
                <wp:extent cx="1206500" cy="548640"/>
                <wp:effectExtent l="0" t="0" r="0" b="3810"/>
                <wp:wrapNone/>
                <wp:docPr id="15" name="logo" descr="Image of Operational Services Division Logo" title="O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6500" cy="548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noProof/>
              </w:rPr>
              <w:alias w:val="Click icon to replace logo"/>
              <w:tag w:val="Click icon to replace logo"/>
              <w:id w:val="-1194298107"/>
              <w:picture/>
            </w:sdtPr>
            <w:sdtEndPr/>
            <w:sdtContent/>
          </w:sdt>
        </w:p>
      </w:tc>
    </w:tr>
  </w:tbl>
  <w:p w:rsidR="00B113E8" w:rsidRDefault="00B113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42E2F"/>
    <w:multiLevelType w:val="hybridMultilevel"/>
    <w:tmpl w:val="718A2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A76CB1"/>
    <w:multiLevelType w:val="hybridMultilevel"/>
    <w:tmpl w:val="26CA9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75D8C"/>
    <w:multiLevelType w:val="hybridMultilevel"/>
    <w:tmpl w:val="297E5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AF0722"/>
    <w:multiLevelType w:val="hybridMultilevel"/>
    <w:tmpl w:val="833E5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21E89"/>
    <w:multiLevelType w:val="hybridMultilevel"/>
    <w:tmpl w:val="214C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D5752C"/>
    <w:multiLevelType w:val="hybridMultilevel"/>
    <w:tmpl w:val="66BA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B7068"/>
    <w:multiLevelType w:val="hybridMultilevel"/>
    <w:tmpl w:val="2AA0C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2"/>
  </w:num>
  <w:num w:numId="6">
    <w:abstractNumId w:val="10"/>
  </w:num>
  <w:num w:numId="7">
    <w:abstractNumId w:val="4"/>
  </w:num>
  <w:num w:numId="8">
    <w:abstractNumId w:val="3"/>
  </w:num>
  <w:num w:numId="9">
    <w:abstractNumId w:val="1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8F"/>
    <w:rsid w:val="00020B2F"/>
    <w:rsid w:val="00046A85"/>
    <w:rsid w:val="00057A9F"/>
    <w:rsid w:val="0006733E"/>
    <w:rsid w:val="000C11F0"/>
    <w:rsid w:val="00131781"/>
    <w:rsid w:val="001354ED"/>
    <w:rsid w:val="001B4DA9"/>
    <w:rsid w:val="001D4E6E"/>
    <w:rsid w:val="001E0A19"/>
    <w:rsid w:val="002C6120"/>
    <w:rsid w:val="00363035"/>
    <w:rsid w:val="00374C2B"/>
    <w:rsid w:val="00405701"/>
    <w:rsid w:val="004A68DD"/>
    <w:rsid w:val="005171E0"/>
    <w:rsid w:val="00527A42"/>
    <w:rsid w:val="005A5F0F"/>
    <w:rsid w:val="00655C18"/>
    <w:rsid w:val="00683150"/>
    <w:rsid w:val="007C21D0"/>
    <w:rsid w:val="008D31D6"/>
    <w:rsid w:val="0094658F"/>
    <w:rsid w:val="0098689F"/>
    <w:rsid w:val="009B39CD"/>
    <w:rsid w:val="009D1833"/>
    <w:rsid w:val="009D459E"/>
    <w:rsid w:val="009F555B"/>
    <w:rsid w:val="00A36C2D"/>
    <w:rsid w:val="00A82AF0"/>
    <w:rsid w:val="00A9666B"/>
    <w:rsid w:val="00AC4921"/>
    <w:rsid w:val="00AE2C47"/>
    <w:rsid w:val="00B07630"/>
    <w:rsid w:val="00B113E8"/>
    <w:rsid w:val="00B42625"/>
    <w:rsid w:val="00BB6CB5"/>
    <w:rsid w:val="00CA24D1"/>
    <w:rsid w:val="00CC2EAF"/>
    <w:rsid w:val="00D45237"/>
    <w:rsid w:val="00DA3EF9"/>
    <w:rsid w:val="00DF18B1"/>
    <w:rsid w:val="00E23C3D"/>
    <w:rsid w:val="00F3551A"/>
    <w:rsid w:val="00F64D86"/>
    <w:rsid w:val="00F7485E"/>
    <w:rsid w:val="00FF0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semiHidden="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Subtitle" w:semiHidden="0" w:uiPriority="0"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9F555B"/>
    <w:pPr>
      <w:spacing w:before="160" w:after="160"/>
    </w:pPr>
    <w:rPr>
      <w:rFonts w:ascii="Calibri" w:hAnsi="Calibri"/>
    </w:rPr>
  </w:style>
  <w:style w:type="paragraph" w:styleId="Heading1">
    <w:name w:val="heading 1"/>
    <w:basedOn w:val="Normal"/>
    <w:next w:val="Normal"/>
    <w:link w:val="Heading1Char"/>
    <w:uiPriority w:val="9"/>
    <w:qFormat/>
    <w:rsid w:val="00A82AF0"/>
    <w:pPr>
      <w:spacing w:after="0" w:line="240" w:lineRule="auto"/>
      <w:outlineLvl w:val="0"/>
    </w:pPr>
    <w:rPr>
      <w:color w:val="00B0F0"/>
      <w:sz w:val="48"/>
      <w:szCs w:val="48"/>
    </w:rPr>
  </w:style>
  <w:style w:type="paragraph" w:styleId="Heading2">
    <w:name w:val="heading 2"/>
    <w:basedOn w:val="Normal"/>
    <w:next w:val="Normal"/>
    <w:link w:val="Heading2Char"/>
    <w:uiPriority w:val="9"/>
    <w:unhideWhenUsed/>
    <w:qFormat/>
    <w:rsid w:val="00A82AF0"/>
    <w:pPr>
      <w:pBdr>
        <w:top w:val="dashSmallGap" w:sz="4" w:space="4" w:color="BFBFBF" w:themeColor="background1" w:themeShade="BF"/>
        <w:bottom w:val="dashSmallGap" w:sz="4" w:space="4" w:color="BFBFBF" w:themeColor="background1" w:themeShade="BF"/>
      </w:pBdr>
      <w:spacing w:before="0" w:after="0" w:line="240" w:lineRule="auto"/>
      <w:outlineLvl w:val="1"/>
    </w:pPr>
    <w:rPr>
      <w:color w:val="00B0F0"/>
      <w:sz w:val="28"/>
      <w:szCs w:val="28"/>
    </w:rPr>
  </w:style>
  <w:style w:type="paragraph" w:styleId="Heading3">
    <w:name w:val="heading 3"/>
    <w:basedOn w:val="Normal"/>
    <w:next w:val="Normal"/>
    <w:link w:val="Heading3Char"/>
    <w:uiPriority w:val="9"/>
    <w:unhideWhenUsed/>
    <w:qFormat/>
    <w:rsid w:val="00A82AF0"/>
    <w:pPr>
      <w:spacing w:after="0" w:line="240" w:lineRule="auto"/>
      <w:outlineLvl w:val="2"/>
    </w:pPr>
    <w:rPr>
      <w:sz w:val="24"/>
      <w:szCs w:val="24"/>
    </w:rPr>
  </w:style>
  <w:style w:type="paragraph" w:styleId="Heading4">
    <w:name w:val="heading 4"/>
    <w:basedOn w:val="Normal"/>
    <w:next w:val="Normal"/>
    <w:link w:val="Heading4Char"/>
    <w:uiPriority w:val="9"/>
    <w:unhideWhenUsed/>
    <w:qFormat/>
    <w:rsid w:val="009F555B"/>
    <w:pPr>
      <w:spacing w:before="120" w:after="120" w:line="240" w:lineRule="auto"/>
      <w:ind w:left="288"/>
      <w:outlineLvl w:val="3"/>
    </w:pPr>
    <w:rPr>
      <w:caps/>
      <w:color w:val="FFFFFF" w:themeColor="background1"/>
      <w:sz w:val="24"/>
      <w:szCs w:val="24"/>
    </w:rPr>
  </w:style>
  <w:style w:type="paragraph" w:styleId="Heading5">
    <w:name w:val="heading 5"/>
    <w:basedOn w:val="Normal"/>
    <w:next w:val="Normal"/>
    <w:link w:val="Heading5Char"/>
    <w:uiPriority w:val="9"/>
    <w:unhideWhenUsed/>
    <w:qFormat/>
    <w:rsid w:val="00020B2F"/>
    <w:pPr>
      <w:spacing w:before="60" w:after="60" w:line="240" w:lineRule="auto"/>
      <w:outlineLvl w:val="4"/>
    </w:pPr>
    <w:rPr>
      <w:caps/>
      <w:color w:val="00B0F0"/>
    </w:rPr>
  </w:style>
  <w:style w:type="paragraph" w:styleId="Heading6">
    <w:name w:val="heading 6"/>
    <w:basedOn w:val="Normal"/>
    <w:next w:val="Normal"/>
    <w:link w:val="Heading6Char"/>
    <w:uiPriority w:val="9"/>
    <w:unhideWhenUsed/>
    <w:qFormat/>
    <w:rsid w:val="00020B2F"/>
    <w:pPr>
      <w:spacing w:after="0" w:line="240" w:lineRule="auto"/>
      <w:ind w:left="360"/>
      <w:outlineLvl w:val="5"/>
    </w:pPr>
    <w:rPr>
      <w:caps/>
      <w:color w:val="00B0F0"/>
    </w:rPr>
  </w:style>
  <w:style w:type="paragraph" w:styleId="Heading7">
    <w:name w:val="heading 7"/>
    <w:basedOn w:val="Normal"/>
    <w:next w:val="Normal"/>
    <w:link w:val="Heading7Char"/>
    <w:uiPriority w:val="9"/>
    <w:semiHidden/>
    <w:unhideWhenUsed/>
    <w:qFormat/>
    <w:rsid w:val="009F555B"/>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rsid w:val="00A82AF0"/>
    <w:pPr>
      <w:pBdr>
        <w:bottom w:val="dashSmallGap" w:sz="4" w:space="15" w:color="BFBFBF" w:themeColor="background1" w:themeShade="BF"/>
      </w:pBdr>
      <w:spacing w:before="2000" w:after="1000" w:line="240" w:lineRule="auto"/>
      <w:ind w:left="864" w:right="864"/>
      <w:jc w:val="center"/>
    </w:pPr>
    <w:rPr>
      <w:color w:val="26477B" w:themeColor="accent3" w:themeShade="80"/>
      <w:sz w:val="28"/>
    </w:rPr>
  </w:style>
  <w:style w:type="paragraph" w:styleId="Title">
    <w:name w:val="Title"/>
    <w:basedOn w:val="Normal"/>
    <w:next w:val="Normal"/>
    <w:link w:val="TitleChar"/>
    <w:qFormat/>
    <w:rsid w:val="00A82AF0"/>
    <w:pPr>
      <w:spacing w:before="1000" w:after="0" w:line="240" w:lineRule="auto"/>
      <w:jc w:val="center"/>
    </w:pPr>
    <w:rPr>
      <w:color w:val="00B0F0"/>
      <w:sz w:val="52"/>
      <w:szCs w:val="48"/>
    </w:rPr>
  </w:style>
  <w:style w:type="character" w:customStyle="1" w:styleId="TitleChar">
    <w:name w:val="Title Char"/>
    <w:basedOn w:val="DefaultParagraphFont"/>
    <w:link w:val="Title"/>
    <w:rsid w:val="00A82AF0"/>
    <w:rPr>
      <w:rFonts w:ascii="Calibri" w:hAnsi="Calibri"/>
      <w:color w:val="00B0F0"/>
      <w:sz w:val="52"/>
      <w:szCs w:val="48"/>
    </w:rPr>
  </w:style>
  <w:style w:type="paragraph" w:styleId="Subtitle">
    <w:name w:val="Subtitle"/>
    <w:basedOn w:val="Normal"/>
    <w:next w:val="Normal"/>
    <w:link w:val="SubtitleChar"/>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7F7F7F" w:themeColor="text1" w:themeTint="80"/>
      <w:szCs w:val="18"/>
      <w14:numForm w14:val="lining"/>
    </w:rPr>
  </w:style>
  <w:style w:type="character" w:styleId="Strong">
    <w:name w:val="Strong"/>
    <w:basedOn w:val="DefaultParagraphFont"/>
    <w:uiPriority w:val="1"/>
    <w:qFormat/>
    <w:rsid w:val="009F555B"/>
    <w:rPr>
      <w:rFonts w:ascii="Calibri" w:hAnsi="Calibri"/>
      <w:b/>
      <w:bCs/>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sid w:val="009F555B"/>
    <w:rPr>
      <w:rFonts w:ascii="Calibri" w:hAnsi="Calibri"/>
      <w:color w:val="F72B1E" w:themeColor="accent1"/>
      <w:sz w:val="20"/>
    </w:rPr>
  </w:style>
  <w:style w:type="character" w:customStyle="1" w:styleId="Heading1Char">
    <w:name w:val="Heading 1 Char"/>
    <w:basedOn w:val="DefaultParagraphFont"/>
    <w:link w:val="Heading1"/>
    <w:uiPriority w:val="9"/>
    <w:rsid w:val="00A82AF0"/>
    <w:rPr>
      <w:rFonts w:ascii="Calibri" w:hAnsi="Calibri"/>
      <w:color w:val="00B0F0"/>
      <w:sz w:val="48"/>
      <w:szCs w:val="48"/>
    </w:rPr>
  </w:style>
  <w:style w:type="paragraph" w:styleId="NoSpacing">
    <w:name w:val="No Spacing"/>
    <w:uiPriority w:val="1"/>
    <w:qFormat/>
    <w:rsid w:val="009F555B"/>
    <w:pPr>
      <w:spacing w:after="0" w:line="240" w:lineRule="auto"/>
    </w:pPr>
    <w:rPr>
      <w:rFonts w:ascii="Calibri" w:hAnsi="Calibri"/>
      <w:color w:val="595959" w:themeColor="text1" w:themeTint="A6"/>
      <w:sz w:val="18"/>
    </w:rPr>
  </w:style>
  <w:style w:type="character" w:customStyle="1" w:styleId="Heading2Char">
    <w:name w:val="Heading 2 Char"/>
    <w:basedOn w:val="DefaultParagraphFont"/>
    <w:link w:val="Heading2"/>
    <w:uiPriority w:val="9"/>
    <w:rsid w:val="00A82AF0"/>
    <w:rPr>
      <w:rFonts w:ascii="Calibri" w:hAnsi="Calibri"/>
      <w:color w:val="00B0F0"/>
      <w:sz w:val="28"/>
      <w:szCs w:val="28"/>
    </w:rPr>
  </w:style>
  <w:style w:type="character" w:customStyle="1" w:styleId="Heading5Char">
    <w:name w:val="Heading 5 Char"/>
    <w:basedOn w:val="DefaultParagraphFont"/>
    <w:link w:val="Heading5"/>
    <w:uiPriority w:val="9"/>
    <w:rsid w:val="00020B2F"/>
    <w:rPr>
      <w:rFonts w:ascii="Calibri" w:hAnsi="Calibri"/>
      <w:caps/>
      <w:color w:val="00B0F0"/>
    </w:rPr>
  </w:style>
  <w:style w:type="paragraph" w:customStyle="1" w:styleId="SidebarText">
    <w:name w:val="Sidebar Text"/>
    <w:basedOn w:val="Normal"/>
    <w:qFormat/>
    <w:pPr>
      <w:spacing w:before="40" w:after="120" w:line="240" w:lineRule="auto"/>
      <w:ind w:left="360"/>
    </w:pPr>
    <w:rPr>
      <w:color w:val="404040" w:themeColor="text1" w:themeTint="BF"/>
      <w:sz w:val="16"/>
      <w:szCs w:val="16"/>
    </w:rPr>
  </w:style>
  <w:style w:type="paragraph" w:styleId="ListBullet">
    <w:name w:val="List Bullet"/>
    <w:basedOn w:val="Normal"/>
    <w:qFormat/>
    <w:pPr>
      <w:numPr>
        <w:numId w:val="2"/>
      </w:numPr>
      <w:spacing w:before="100" w:after="0" w:line="240" w:lineRule="auto"/>
      <w:ind w:left="360" w:hanging="288"/>
    </w:pPr>
    <w:rPr>
      <w:caps/>
    </w:rPr>
  </w:style>
  <w:style w:type="paragraph" w:customStyle="1" w:styleId="ListBulletNegative">
    <w:name w:val="List Bullet Negative"/>
    <w:basedOn w:val="Normal"/>
    <w:qFormat/>
    <w:pPr>
      <w:numPr>
        <w:numId w:val="5"/>
      </w:numPr>
      <w:spacing w:before="100" w:after="0" w:line="240" w:lineRule="auto"/>
      <w:ind w:left="360" w:hanging="288"/>
    </w:pPr>
    <w:rPr>
      <w:caps/>
    </w:rPr>
  </w:style>
  <w:style w:type="character" w:customStyle="1" w:styleId="Heading3Char">
    <w:name w:val="Heading 3 Char"/>
    <w:basedOn w:val="DefaultParagraphFont"/>
    <w:link w:val="Heading3"/>
    <w:uiPriority w:val="9"/>
    <w:rsid w:val="00A82AF0"/>
    <w:rPr>
      <w:rFonts w:ascii="Calibri" w:hAnsi="Calibri"/>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sid w:val="00020B2F"/>
    <w:rPr>
      <w:rFonts w:ascii="Calibri" w:hAnsi="Calibri"/>
      <w:caps/>
      <w:color w:val="00B0F0"/>
    </w:rPr>
  </w:style>
  <w:style w:type="paragraph" w:customStyle="1" w:styleId="TableText">
    <w:name w:val="Table Text"/>
    <w:basedOn w:val="Normal"/>
    <w:qFormat/>
    <w:pPr>
      <w:spacing w:before="40" w:after="40" w:line="240" w:lineRule="auto"/>
    </w:pPr>
    <w:rPr>
      <w:color w:val="7F7F7F" w:themeColor="text1" w:themeTint="80"/>
      <w:sz w:val="16"/>
      <w:szCs w:val="16"/>
    </w:rPr>
  </w:style>
  <w:style w:type="paragraph" w:customStyle="1" w:styleId="TableRowHeading">
    <w:name w:val="Table Row Heading"/>
    <w:basedOn w:val="Normal"/>
    <w:qFormat/>
    <w:rsid w:val="009F555B"/>
    <w:pPr>
      <w:spacing w:before="40" w:after="40" w:line="240" w:lineRule="auto"/>
    </w:pPr>
    <w:rPr>
      <w:caps/>
      <w:color w:val="7F7F7F" w:themeColor="text1" w:themeTint="80"/>
      <w:sz w:val="16"/>
      <w:szCs w:val="16"/>
    </w:rPr>
  </w:style>
  <w:style w:type="character" w:styleId="Hyperlink">
    <w:name w:val="Hyperlink"/>
    <w:basedOn w:val="DefaultParagraphFont"/>
    <w:uiPriority w:val="99"/>
    <w:unhideWhenUsed/>
    <w:rPr>
      <w:color w:val="C00000" w:themeColor="hyperlink"/>
      <w:u w:val="single"/>
    </w:rPr>
  </w:style>
  <w:style w:type="paragraph" w:styleId="TOC1">
    <w:name w:val="toc 1"/>
    <w:basedOn w:val="Normal"/>
    <w:next w:val="Normal"/>
    <w:autoRedefine/>
    <w:uiPriority w:val="39"/>
    <w:unhideWhenUsed/>
    <w:qFormat/>
    <w:rsid w:val="00A82AF0"/>
    <w:pPr>
      <w:pBdr>
        <w:bottom w:val="single" w:sz="4" w:space="1" w:color="BFBFBF" w:themeColor="background1" w:themeShade="BF"/>
      </w:pBdr>
      <w:tabs>
        <w:tab w:val="right" w:pos="9778"/>
      </w:tabs>
      <w:spacing w:before="400" w:after="0" w:line="240" w:lineRule="auto"/>
      <w:ind w:right="288"/>
    </w:pPr>
    <w:rPr>
      <w:color w:val="00B0F0"/>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rsid w:val="009F555B"/>
    <w:pPr>
      <w:spacing w:before="0" w:after="40" w:line="240" w:lineRule="auto"/>
      <w:jc w:val="right"/>
    </w:pPr>
    <w:rPr>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9F555B"/>
    <w:pPr>
      <w:pBdr>
        <w:top w:val="dashSmallGap" w:sz="4" w:space="4" w:color="BFBFBF" w:themeColor="background1" w:themeShade="BF"/>
        <w:bottom w:val="dashSmallGap" w:sz="4" w:space="4" w:color="BFBFBF" w:themeColor="background1" w:themeShade="BF"/>
      </w:pBdr>
      <w:spacing w:before="80" w:after="80" w:line="240" w:lineRule="auto"/>
    </w:pPr>
    <w:rPr>
      <w:caps/>
      <w:color w:val="00B0F0"/>
      <w:sz w:val="28"/>
      <w:szCs w:val="28"/>
    </w:rPr>
  </w:style>
  <w:style w:type="character" w:customStyle="1" w:styleId="Heading4Char">
    <w:name w:val="Heading 4 Char"/>
    <w:basedOn w:val="DefaultParagraphFont"/>
    <w:link w:val="Heading4"/>
    <w:uiPriority w:val="9"/>
    <w:rsid w:val="009F555B"/>
    <w:rPr>
      <w:rFonts w:ascii="Calibri" w:hAnsi="Calibr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paragraph" w:styleId="ListParagraph">
    <w:name w:val="List Paragraph"/>
    <w:basedOn w:val="Normal"/>
    <w:uiPriority w:val="34"/>
    <w:qFormat/>
    <w:rsid w:val="009F555B"/>
    <w:pPr>
      <w:spacing w:before="0" w:after="0" w:line="240" w:lineRule="auto"/>
      <w:ind w:left="720"/>
      <w:contextualSpacing/>
    </w:pPr>
    <w:rPr>
      <w:rFonts w:eastAsiaTheme="minorEastAsia" w:cs="Times New Roman"/>
      <w:sz w:val="24"/>
      <w:szCs w:val="24"/>
    </w:rPr>
  </w:style>
  <w:style w:type="character" w:customStyle="1" w:styleId="Heading7Char">
    <w:name w:val="Heading 7 Char"/>
    <w:basedOn w:val="DefaultParagraphFont"/>
    <w:link w:val="Heading7"/>
    <w:uiPriority w:val="9"/>
    <w:semiHidden/>
    <w:rsid w:val="009F555B"/>
    <w:rPr>
      <w:rFonts w:ascii="Calibri" w:eastAsiaTheme="majorEastAsia" w:hAnsi="Calibri" w:cstheme="majorBidi"/>
      <w:i/>
      <w:iCs/>
      <w:color w:val="404040" w:themeColor="text1" w:themeTint="BF"/>
    </w:rPr>
  </w:style>
  <w:style w:type="paragraph" w:styleId="FootnoteText">
    <w:name w:val="footnote text"/>
    <w:basedOn w:val="Normal"/>
    <w:link w:val="FootnoteTextChar"/>
    <w:uiPriority w:val="99"/>
    <w:semiHidden/>
    <w:unhideWhenUsed/>
    <w:rsid w:val="007C21D0"/>
    <w:pPr>
      <w:spacing w:before="0" w:after="0" w:line="240" w:lineRule="auto"/>
    </w:pPr>
  </w:style>
  <w:style w:type="character" w:customStyle="1" w:styleId="FootnoteTextChar">
    <w:name w:val="Footnote Text Char"/>
    <w:basedOn w:val="DefaultParagraphFont"/>
    <w:link w:val="FootnoteText"/>
    <w:uiPriority w:val="99"/>
    <w:semiHidden/>
    <w:rsid w:val="007C21D0"/>
    <w:rPr>
      <w:rFonts w:ascii="Calibri" w:hAnsi="Calibri"/>
    </w:rPr>
  </w:style>
  <w:style w:type="character" w:styleId="FootnoteReference">
    <w:name w:val="footnote reference"/>
    <w:basedOn w:val="DefaultParagraphFont"/>
    <w:unhideWhenUsed/>
    <w:rsid w:val="007C21D0"/>
    <w:rPr>
      <w:vertAlign w:val="superscript"/>
    </w:rPr>
  </w:style>
  <w:style w:type="table" w:customStyle="1" w:styleId="TableGrid1">
    <w:name w:val="Table Grid1"/>
    <w:basedOn w:val="TableNormal"/>
    <w:next w:val="TableGrid"/>
    <w:uiPriority w:val="59"/>
    <w:rsid w:val="007C21D0"/>
    <w:pPr>
      <w:spacing w:after="0" w:line="240"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A3EF9"/>
    <w:pPr>
      <w:spacing w:after="0" w:line="240" w:lineRule="auto"/>
    </w:pPr>
    <w:rPr>
      <w:color w:val="396BB8" w:themeColor="accent3" w:themeShade="BF"/>
    </w:rPr>
    <w:tblPr>
      <w:tblStyleRowBandSize w:val="1"/>
      <w:tblStyleColBandSize w:val="1"/>
      <w:tblBorders>
        <w:top w:val="single" w:sz="8" w:space="0" w:color="7097D3" w:themeColor="accent3"/>
        <w:bottom w:val="single" w:sz="8" w:space="0" w:color="7097D3" w:themeColor="accent3"/>
      </w:tblBorders>
    </w:tblPr>
    <w:tblStylePr w:type="firstRow">
      <w:pPr>
        <w:spacing w:before="0" w:after="0" w:line="240" w:lineRule="auto"/>
      </w:pPr>
      <w:rPr>
        <w:b/>
        <w:bCs/>
      </w:rPr>
      <w:tblPr/>
      <w:tcPr>
        <w:tcBorders>
          <w:top w:val="single" w:sz="8" w:space="0" w:color="7097D3" w:themeColor="accent3"/>
          <w:left w:val="nil"/>
          <w:bottom w:val="single" w:sz="8" w:space="0" w:color="7097D3" w:themeColor="accent3"/>
          <w:right w:val="nil"/>
          <w:insideH w:val="nil"/>
          <w:insideV w:val="nil"/>
        </w:tcBorders>
      </w:tcPr>
    </w:tblStylePr>
    <w:tblStylePr w:type="lastRow">
      <w:pPr>
        <w:spacing w:before="0" w:after="0" w:line="240" w:lineRule="auto"/>
      </w:pPr>
      <w:rPr>
        <w:b/>
        <w:bCs/>
      </w:rPr>
      <w:tblPr/>
      <w:tcPr>
        <w:tcBorders>
          <w:top w:val="single" w:sz="8" w:space="0" w:color="7097D3" w:themeColor="accent3"/>
          <w:left w:val="nil"/>
          <w:bottom w:val="single" w:sz="8" w:space="0" w:color="709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5F4" w:themeFill="accent3" w:themeFillTint="3F"/>
      </w:tcPr>
    </w:tblStylePr>
    <w:tblStylePr w:type="band1Horz">
      <w:tblPr/>
      <w:tcPr>
        <w:tcBorders>
          <w:left w:val="nil"/>
          <w:right w:val="nil"/>
          <w:insideH w:val="nil"/>
          <w:insideV w:val="nil"/>
        </w:tcBorders>
        <w:shd w:val="clear" w:color="auto" w:fill="DBE5F4" w:themeFill="accent3" w:themeFillTint="3F"/>
      </w:tcPr>
    </w:tblStylePr>
  </w:style>
  <w:style w:type="table" w:styleId="LightShading">
    <w:name w:val="Light Shading"/>
    <w:basedOn w:val="TableNormal"/>
    <w:uiPriority w:val="60"/>
    <w:rsid w:val="00374C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semiHidden="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Subtitle" w:semiHidden="0" w:uiPriority="0"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9F555B"/>
    <w:pPr>
      <w:spacing w:before="160" w:after="160"/>
    </w:pPr>
    <w:rPr>
      <w:rFonts w:ascii="Calibri" w:hAnsi="Calibri"/>
    </w:rPr>
  </w:style>
  <w:style w:type="paragraph" w:styleId="Heading1">
    <w:name w:val="heading 1"/>
    <w:basedOn w:val="Normal"/>
    <w:next w:val="Normal"/>
    <w:link w:val="Heading1Char"/>
    <w:uiPriority w:val="9"/>
    <w:qFormat/>
    <w:rsid w:val="00A82AF0"/>
    <w:pPr>
      <w:spacing w:after="0" w:line="240" w:lineRule="auto"/>
      <w:outlineLvl w:val="0"/>
    </w:pPr>
    <w:rPr>
      <w:color w:val="00B0F0"/>
      <w:sz w:val="48"/>
      <w:szCs w:val="48"/>
    </w:rPr>
  </w:style>
  <w:style w:type="paragraph" w:styleId="Heading2">
    <w:name w:val="heading 2"/>
    <w:basedOn w:val="Normal"/>
    <w:next w:val="Normal"/>
    <w:link w:val="Heading2Char"/>
    <w:uiPriority w:val="9"/>
    <w:unhideWhenUsed/>
    <w:qFormat/>
    <w:rsid w:val="00A82AF0"/>
    <w:pPr>
      <w:pBdr>
        <w:top w:val="dashSmallGap" w:sz="4" w:space="4" w:color="BFBFBF" w:themeColor="background1" w:themeShade="BF"/>
        <w:bottom w:val="dashSmallGap" w:sz="4" w:space="4" w:color="BFBFBF" w:themeColor="background1" w:themeShade="BF"/>
      </w:pBdr>
      <w:spacing w:before="0" w:after="0" w:line="240" w:lineRule="auto"/>
      <w:outlineLvl w:val="1"/>
    </w:pPr>
    <w:rPr>
      <w:color w:val="00B0F0"/>
      <w:sz w:val="28"/>
      <w:szCs w:val="28"/>
    </w:rPr>
  </w:style>
  <w:style w:type="paragraph" w:styleId="Heading3">
    <w:name w:val="heading 3"/>
    <w:basedOn w:val="Normal"/>
    <w:next w:val="Normal"/>
    <w:link w:val="Heading3Char"/>
    <w:uiPriority w:val="9"/>
    <w:unhideWhenUsed/>
    <w:qFormat/>
    <w:rsid w:val="00A82AF0"/>
    <w:pPr>
      <w:spacing w:after="0" w:line="240" w:lineRule="auto"/>
      <w:outlineLvl w:val="2"/>
    </w:pPr>
    <w:rPr>
      <w:sz w:val="24"/>
      <w:szCs w:val="24"/>
    </w:rPr>
  </w:style>
  <w:style w:type="paragraph" w:styleId="Heading4">
    <w:name w:val="heading 4"/>
    <w:basedOn w:val="Normal"/>
    <w:next w:val="Normal"/>
    <w:link w:val="Heading4Char"/>
    <w:uiPriority w:val="9"/>
    <w:unhideWhenUsed/>
    <w:qFormat/>
    <w:rsid w:val="009F555B"/>
    <w:pPr>
      <w:spacing w:before="120" w:after="120" w:line="240" w:lineRule="auto"/>
      <w:ind w:left="288"/>
      <w:outlineLvl w:val="3"/>
    </w:pPr>
    <w:rPr>
      <w:caps/>
      <w:color w:val="FFFFFF" w:themeColor="background1"/>
      <w:sz w:val="24"/>
      <w:szCs w:val="24"/>
    </w:rPr>
  </w:style>
  <w:style w:type="paragraph" w:styleId="Heading5">
    <w:name w:val="heading 5"/>
    <w:basedOn w:val="Normal"/>
    <w:next w:val="Normal"/>
    <w:link w:val="Heading5Char"/>
    <w:uiPriority w:val="9"/>
    <w:unhideWhenUsed/>
    <w:qFormat/>
    <w:rsid w:val="00020B2F"/>
    <w:pPr>
      <w:spacing w:before="60" w:after="60" w:line="240" w:lineRule="auto"/>
      <w:outlineLvl w:val="4"/>
    </w:pPr>
    <w:rPr>
      <w:caps/>
      <w:color w:val="00B0F0"/>
    </w:rPr>
  </w:style>
  <w:style w:type="paragraph" w:styleId="Heading6">
    <w:name w:val="heading 6"/>
    <w:basedOn w:val="Normal"/>
    <w:next w:val="Normal"/>
    <w:link w:val="Heading6Char"/>
    <w:uiPriority w:val="9"/>
    <w:unhideWhenUsed/>
    <w:qFormat/>
    <w:rsid w:val="00020B2F"/>
    <w:pPr>
      <w:spacing w:after="0" w:line="240" w:lineRule="auto"/>
      <w:ind w:left="360"/>
      <w:outlineLvl w:val="5"/>
    </w:pPr>
    <w:rPr>
      <w:caps/>
      <w:color w:val="00B0F0"/>
    </w:rPr>
  </w:style>
  <w:style w:type="paragraph" w:styleId="Heading7">
    <w:name w:val="heading 7"/>
    <w:basedOn w:val="Normal"/>
    <w:next w:val="Normal"/>
    <w:link w:val="Heading7Char"/>
    <w:uiPriority w:val="9"/>
    <w:semiHidden/>
    <w:unhideWhenUsed/>
    <w:qFormat/>
    <w:rsid w:val="009F555B"/>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rsid w:val="00A82AF0"/>
    <w:pPr>
      <w:pBdr>
        <w:bottom w:val="dashSmallGap" w:sz="4" w:space="15" w:color="BFBFBF" w:themeColor="background1" w:themeShade="BF"/>
      </w:pBdr>
      <w:spacing w:before="2000" w:after="1000" w:line="240" w:lineRule="auto"/>
      <w:ind w:left="864" w:right="864"/>
      <w:jc w:val="center"/>
    </w:pPr>
    <w:rPr>
      <w:color w:val="26477B" w:themeColor="accent3" w:themeShade="80"/>
      <w:sz w:val="28"/>
    </w:rPr>
  </w:style>
  <w:style w:type="paragraph" w:styleId="Title">
    <w:name w:val="Title"/>
    <w:basedOn w:val="Normal"/>
    <w:next w:val="Normal"/>
    <w:link w:val="TitleChar"/>
    <w:qFormat/>
    <w:rsid w:val="00A82AF0"/>
    <w:pPr>
      <w:spacing w:before="1000" w:after="0" w:line="240" w:lineRule="auto"/>
      <w:jc w:val="center"/>
    </w:pPr>
    <w:rPr>
      <w:color w:val="00B0F0"/>
      <w:sz w:val="52"/>
      <w:szCs w:val="48"/>
    </w:rPr>
  </w:style>
  <w:style w:type="character" w:customStyle="1" w:styleId="TitleChar">
    <w:name w:val="Title Char"/>
    <w:basedOn w:val="DefaultParagraphFont"/>
    <w:link w:val="Title"/>
    <w:rsid w:val="00A82AF0"/>
    <w:rPr>
      <w:rFonts w:ascii="Calibri" w:hAnsi="Calibri"/>
      <w:color w:val="00B0F0"/>
      <w:sz w:val="52"/>
      <w:szCs w:val="48"/>
    </w:rPr>
  </w:style>
  <w:style w:type="paragraph" w:styleId="Subtitle">
    <w:name w:val="Subtitle"/>
    <w:basedOn w:val="Normal"/>
    <w:next w:val="Normal"/>
    <w:link w:val="SubtitleChar"/>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7F7F7F" w:themeColor="text1" w:themeTint="80"/>
      <w:szCs w:val="18"/>
      <w14:numForm w14:val="lining"/>
    </w:rPr>
  </w:style>
  <w:style w:type="character" w:styleId="Strong">
    <w:name w:val="Strong"/>
    <w:basedOn w:val="DefaultParagraphFont"/>
    <w:uiPriority w:val="1"/>
    <w:qFormat/>
    <w:rsid w:val="009F555B"/>
    <w:rPr>
      <w:rFonts w:ascii="Calibri" w:hAnsi="Calibri"/>
      <w:b/>
      <w:bCs/>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sid w:val="009F555B"/>
    <w:rPr>
      <w:rFonts w:ascii="Calibri" w:hAnsi="Calibri"/>
      <w:color w:val="F72B1E" w:themeColor="accent1"/>
      <w:sz w:val="20"/>
    </w:rPr>
  </w:style>
  <w:style w:type="character" w:customStyle="1" w:styleId="Heading1Char">
    <w:name w:val="Heading 1 Char"/>
    <w:basedOn w:val="DefaultParagraphFont"/>
    <w:link w:val="Heading1"/>
    <w:uiPriority w:val="9"/>
    <w:rsid w:val="00A82AF0"/>
    <w:rPr>
      <w:rFonts w:ascii="Calibri" w:hAnsi="Calibri"/>
      <w:color w:val="00B0F0"/>
      <w:sz w:val="48"/>
      <w:szCs w:val="48"/>
    </w:rPr>
  </w:style>
  <w:style w:type="paragraph" w:styleId="NoSpacing">
    <w:name w:val="No Spacing"/>
    <w:uiPriority w:val="1"/>
    <w:qFormat/>
    <w:rsid w:val="009F555B"/>
    <w:pPr>
      <w:spacing w:after="0" w:line="240" w:lineRule="auto"/>
    </w:pPr>
    <w:rPr>
      <w:rFonts w:ascii="Calibri" w:hAnsi="Calibri"/>
      <w:color w:val="595959" w:themeColor="text1" w:themeTint="A6"/>
      <w:sz w:val="18"/>
    </w:rPr>
  </w:style>
  <w:style w:type="character" w:customStyle="1" w:styleId="Heading2Char">
    <w:name w:val="Heading 2 Char"/>
    <w:basedOn w:val="DefaultParagraphFont"/>
    <w:link w:val="Heading2"/>
    <w:uiPriority w:val="9"/>
    <w:rsid w:val="00A82AF0"/>
    <w:rPr>
      <w:rFonts w:ascii="Calibri" w:hAnsi="Calibri"/>
      <w:color w:val="00B0F0"/>
      <w:sz w:val="28"/>
      <w:szCs w:val="28"/>
    </w:rPr>
  </w:style>
  <w:style w:type="character" w:customStyle="1" w:styleId="Heading5Char">
    <w:name w:val="Heading 5 Char"/>
    <w:basedOn w:val="DefaultParagraphFont"/>
    <w:link w:val="Heading5"/>
    <w:uiPriority w:val="9"/>
    <w:rsid w:val="00020B2F"/>
    <w:rPr>
      <w:rFonts w:ascii="Calibri" w:hAnsi="Calibri"/>
      <w:caps/>
      <w:color w:val="00B0F0"/>
    </w:rPr>
  </w:style>
  <w:style w:type="paragraph" w:customStyle="1" w:styleId="SidebarText">
    <w:name w:val="Sidebar Text"/>
    <w:basedOn w:val="Normal"/>
    <w:qFormat/>
    <w:pPr>
      <w:spacing w:before="40" w:after="120" w:line="240" w:lineRule="auto"/>
      <w:ind w:left="360"/>
    </w:pPr>
    <w:rPr>
      <w:color w:val="404040" w:themeColor="text1" w:themeTint="BF"/>
      <w:sz w:val="16"/>
      <w:szCs w:val="16"/>
    </w:rPr>
  </w:style>
  <w:style w:type="paragraph" w:styleId="ListBullet">
    <w:name w:val="List Bullet"/>
    <w:basedOn w:val="Normal"/>
    <w:qFormat/>
    <w:pPr>
      <w:numPr>
        <w:numId w:val="2"/>
      </w:numPr>
      <w:spacing w:before="100" w:after="0" w:line="240" w:lineRule="auto"/>
      <w:ind w:left="360" w:hanging="288"/>
    </w:pPr>
    <w:rPr>
      <w:caps/>
    </w:rPr>
  </w:style>
  <w:style w:type="paragraph" w:customStyle="1" w:styleId="ListBulletNegative">
    <w:name w:val="List Bullet Negative"/>
    <w:basedOn w:val="Normal"/>
    <w:qFormat/>
    <w:pPr>
      <w:numPr>
        <w:numId w:val="5"/>
      </w:numPr>
      <w:spacing w:before="100" w:after="0" w:line="240" w:lineRule="auto"/>
      <w:ind w:left="360" w:hanging="288"/>
    </w:pPr>
    <w:rPr>
      <w:caps/>
    </w:rPr>
  </w:style>
  <w:style w:type="character" w:customStyle="1" w:styleId="Heading3Char">
    <w:name w:val="Heading 3 Char"/>
    <w:basedOn w:val="DefaultParagraphFont"/>
    <w:link w:val="Heading3"/>
    <w:uiPriority w:val="9"/>
    <w:rsid w:val="00A82AF0"/>
    <w:rPr>
      <w:rFonts w:ascii="Calibri" w:hAnsi="Calibri"/>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sid w:val="00020B2F"/>
    <w:rPr>
      <w:rFonts w:ascii="Calibri" w:hAnsi="Calibri"/>
      <w:caps/>
      <w:color w:val="00B0F0"/>
    </w:rPr>
  </w:style>
  <w:style w:type="paragraph" w:customStyle="1" w:styleId="TableText">
    <w:name w:val="Table Text"/>
    <w:basedOn w:val="Normal"/>
    <w:qFormat/>
    <w:pPr>
      <w:spacing w:before="40" w:after="40" w:line="240" w:lineRule="auto"/>
    </w:pPr>
    <w:rPr>
      <w:color w:val="7F7F7F" w:themeColor="text1" w:themeTint="80"/>
      <w:sz w:val="16"/>
      <w:szCs w:val="16"/>
    </w:rPr>
  </w:style>
  <w:style w:type="paragraph" w:customStyle="1" w:styleId="TableRowHeading">
    <w:name w:val="Table Row Heading"/>
    <w:basedOn w:val="Normal"/>
    <w:qFormat/>
    <w:rsid w:val="009F555B"/>
    <w:pPr>
      <w:spacing w:before="40" w:after="40" w:line="240" w:lineRule="auto"/>
    </w:pPr>
    <w:rPr>
      <w:caps/>
      <w:color w:val="7F7F7F" w:themeColor="text1" w:themeTint="80"/>
      <w:sz w:val="16"/>
      <w:szCs w:val="16"/>
    </w:rPr>
  </w:style>
  <w:style w:type="character" w:styleId="Hyperlink">
    <w:name w:val="Hyperlink"/>
    <w:basedOn w:val="DefaultParagraphFont"/>
    <w:uiPriority w:val="99"/>
    <w:unhideWhenUsed/>
    <w:rPr>
      <w:color w:val="C00000" w:themeColor="hyperlink"/>
      <w:u w:val="single"/>
    </w:rPr>
  </w:style>
  <w:style w:type="paragraph" w:styleId="TOC1">
    <w:name w:val="toc 1"/>
    <w:basedOn w:val="Normal"/>
    <w:next w:val="Normal"/>
    <w:autoRedefine/>
    <w:uiPriority w:val="39"/>
    <w:unhideWhenUsed/>
    <w:qFormat/>
    <w:rsid w:val="00A82AF0"/>
    <w:pPr>
      <w:pBdr>
        <w:bottom w:val="single" w:sz="4" w:space="1" w:color="BFBFBF" w:themeColor="background1" w:themeShade="BF"/>
      </w:pBdr>
      <w:tabs>
        <w:tab w:val="right" w:pos="9778"/>
      </w:tabs>
      <w:spacing w:before="400" w:after="0" w:line="240" w:lineRule="auto"/>
      <w:ind w:right="288"/>
    </w:pPr>
    <w:rPr>
      <w:color w:val="00B0F0"/>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rsid w:val="009F555B"/>
    <w:pPr>
      <w:spacing w:before="0" w:after="40" w:line="240" w:lineRule="auto"/>
      <w:jc w:val="right"/>
    </w:pPr>
    <w:rPr>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9F555B"/>
    <w:pPr>
      <w:pBdr>
        <w:top w:val="dashSmallGap" w:sz="4" w:space="4" w:color="BFBFBF" w:themeColor="background1" w:themeShade="BF"/>
        <w:bottom w:val="dashSmallGap" w:sz="4" w:space="4" w:color="BFBFBF" w:themeColor="background1" w:themeShade="BF"/>
      </w:pBdr>
      <w:spacing w:before="80" w:after="80" w:line="240" w:lineRule="auto"/>
    </w:pPr>
    <w:rPr>
      <w:caps/>
      <w:color w:val="00B0F0"/>
      <w:sz w:val="28"/>
      <w:szCs w:val="28"/>
    </w:rPr>
  </w:style>
  <w:style w:type="character" w:customStyle="1" w:styleId="Heading4Char">
    <w:name w:val="Heading 4 Char"/>
    <w:basedOn w:val="DefaultParagraphFont"/>
    <w:link w:val="Heading4"/>
    <w:uiPriority w:val="9"/>
    <w:rsid w:val="009F555B"/>
    <w:rPr>
      <w:rFonts w:ascii="Calibri" w:hAnsi="Calibr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paragraph" w:styleId="ListParagraph">
    <w:name w:val="List Paragraph"/>
    <w:basedOn w:val="Normal"/>
    <w:uiPriority w:val="34"/>
    <w:qFormat/>
    <w:rsid w:val="009F555B"/>
    <w:pPr>
      <w:spacing w:before="0" w:after="0" w:line="240" w:lineRule="auto"/>
      <w:ind w:left="720"/>
      <w:contextualSpacing/>
    </w:pPr>
    <w:rPr>
      <w:rFonts w:eastAsiaTheme="minorEastAsia" w:cs="Times New Roman"/>
      <w:sz w:val="24"/>
      <w:szCs w:val="24"/>
    </w:rPr>
  </w:style>
  <w:style w:type="character" w:customStyle="1" w:styleId="Heading7Char">
    <w:name w:val="Heading 7 Char"/>
    <w:basedOn w:val="DefaultParagraphFont"/>
    <w:link w:val="Heading7"/>
    <w:uiPriority w:val="9"/>
    <w:semiHidden/>
    <w:rsid w:val="009F555B"/>
    <w:rPr>
      <w:rFonts w:ascii="Calibri" w:eastAsiaTheme="majorEastAsia" w:hAnsi="Calibri" w:cstheme="majorBidi"/>
      <w:i/>
      <w:iCs/>
      <w:color w:val="404040" w:themeColor="text1" w:themeTint="BF"/>
    </w:rPr>
  </w:style>
  <w:style w:type="paragraph" w:styleId="FootnoteText">
    <w:name w:val="footnote text"/>
    <w:basedOn w:val="Normal"/>
    <w:link w:val="FootnoteTextChar"/>
    <w:uiPriority w:val="99"/>
    <w:semiHidden/>
    <w:unhideWhenUsed/>
    <w:rsid w:val="007C21D0"/>
    <w:pPr>
      <w:spacing w:before="0" w:after="0" w:line="240" w:lineRule="auto"/>
    </w:pPr>
  </w:style>
  <w:style w:type="character" w:customStyle="1" w:styleId="FootnoteTextChar">
    <w:name w:val="Footnote Text Char"/>
    <w:basedOn w:val="DefaultParagraphFont"/>
    <w:link w:val="FootnoteText"/>
    <w:uiPriority w:val="99"/>
    <w:semiHidden/>
    <w:rsid w:val="007C21D0"/>
    <w:rPr>
      <w:rFonts w:ascii="Calibri" w:hAnsi="Calibri"/>
    </w:rPr>
  </w:style>
  <w:style w:type="character" w:styleId="FootnoteReference">
    <w:name w:val="footnote reference"/>
    <w:basedOn w:val="DefaultParagraphFont"/>
    <w:unhideWhenUsed/>
    <w:rsid w:val="007C21D0"/>
    <w:rPr>
      <w:vertAlign w:val="superscript"/>
    </w:rPr>
  </w:style>
  <w:style w:type="table" w:customStyle="1" w:styleId="TableGrid1">
    <w:name w:val="Table Grid1"/>
    <w:basedOn w:val="TableNormal"/>
    <w:next w:val="TableGrid"/>
    <w:uiPriority w:val="59"/>
    <w:rsid w:val="007C21D0"/>
    <w:pPr>
      <w:spacing w:after="0" w:line="240" w:lineRule="auto"/>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A3EF9"/>
    <w:pPr>
      <w:spacing w:after="0" w:line="240" w:lineRule="auto"/>
    </w:pPr>
    <w:rPr>
      <w:color w:val="396BB8" w:themeColor="accent3" w:themeShade="BF"/>
    </w:rPr>
    <w:tblPr>
      <w:tblStyleRowBandSize w:val="1"/>
      <w:tblStyleColBandSize w:val="1"/>
      <w:tblBorders>
        <w:top w:val="single" w:sz="8" w:space="0" w:color="7097D3" w:themeColor="accent3"/>
        <w:bottom w:val="single" w:sz="8" w:space="0" w:color="7097D3" w:themeColor="accent3"/>
      </w:tblBorders>
    </w:tblPr>
    <w:tblStylePr w:type="firstRow">
      <w:pPr>
        <w:spacing w:before="0" w:after="0" w:line="240" w:lineRule="auto"/>
      </w:pPr>
      <w:rPr>
        <w:b/>
        <w:bCs/>
      </w:rPr>
      <w:tblPr/>
      <w:tcPr>
        <w:tcBorders>
          <w:top w:val="single" w:sz="8" w:space="0" w:color="7097D3" w:themeColor="accent3"/>
          <w:left w:val="nil"/>
          <w:bottom w:val="single" w:sz="8" w:space="0" w:color="7097D3" w:themeColor="accent3"/>
          <w:right w:val="nil"/>
          <w:insideH w:val="nil"/>
          <w:insideV w:val="nil"/>
        </w:tcBorders>
      </w:tcPr>
    </w:tblStylePr>
    <w:tblStylePr w:type="lastRow">
      <w:pPr>
        <w:spacing w:before="0" w:after="0" w:line="240" w:lineRule="auto"/>
      </w:pPr>
      <w:rPr>
        <w:b/>
        <w:bCs/>
      </w:rPr>
      <w:tblPr/>
      <w:tcPr>
        <w:tcBorders>
          <w:top w:val="single" w:sz="8" w:space="0" w:color="7097D3" w:themeColor="accent3"/>
          <w:left w:val="nil"/>
          <w:bottom w:val="single" w:sz="8" w:space="0" w:color="709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5F4" w:themeFill="accent3" w:themeFillTint="3F"/>
      </w:tcPr>
    </w:tblStylePr>
    <w:tblStylePr w:type="band1Horz">
      <w:tblPr/>
      <w:tcPr>
        <w:tcBorders>
          <w:left w:val="nil"/>
          <w:right w:val="nil"/>
          <w:insideH w:val="nil"/>
          <w:insideV w:val="nil"/>
        </w:tcBorders>
        <w:shd w:val="clear" w:color="auto" w:fill="DBE5F4" w:themeFill="accent3" w:themeFillTint="3F"/>
      </w:tcPr>
    </w:tblStylePr>
  </w:style>
  <w:style w:type="table" w:styleId="LightShading">
    <w:name w:val="Light Shading"/>
    <w:basedOn w:val="TableNormal"/>
    <w:uiPriority w:val="60"/>
    <w:rsid w:val="00374C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ss.gov/courts/docs/lawlib/eo500-599/eo515.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ass.gov/anf/docs/osd/uguide/fac85.pdf" TargetMode="External"/><Relationship Id="rId17" Type="http://schemas.openxmlformats.org/officeDocument/2006/relationships/hyperlink" Target="http://blog.mass.gov/osd/procurement/operational-services-division-acknowledged-for-fostering-sustainable-purchasing-choices/" TargetMode="External"/><Relationship Id="rId2" Type="http://schemas.openxmlformats.org/officeDocument/2006/relationships/customXml" Target="../customXml/item2.xml"/><Relationship Id="rId16" Type="http://schemas.openxmlformats.org/officeDocument/2006/relationships/hyperlink" Target="http://www.commbuy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yperlink" Target="http://www.mass.gov/anf/budget-taxes-and-procurement/procurement-info-and-res/procurement-prog-and-serv/epp-procurement-prog/green-products-and-serv/specific-epp-statewide-contracts/green-cleaning-products.htm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ass.gov/anf/docs/osd/epp/attachment-a-fac85-mandatory-specifications-and-desirable-criteria.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3.epa.gov/region9/waste/p2/projects/hospital/mops.pdf" TargetMode="External"/><Relationship Id="rId2" Type="http://schemas.openxmlformats.org/officeDocument/2006/relationships/hyperlink" Target="https://www.epa.gov/energy/greenhouse-gas-equivalencies-calculator" TargetMode="External"/><Relationship Id="rId1" Type="http://schemas.openxmlformats.org/officeDocument/2006/relationships/hyperlink" Target="https://www.commbuys.com/bso/external/purchaseorder/poSummary.sdo?docId=PO-15-1080-OSD01-OSD10-00000003619&amp;releaseNbr=0&amp;parentUrl=contr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73F78AE9-D9B0-4D8A-8586-F4378A77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Frizzi</dc:creator>
  <dc:description>FAC85: Environmentally Preferable Cleaning Products, Programs, Equipment and Supplies</dc:description>
  <cp:lastModifiedBy>Shawn Reilly</cp:lastModifiedBy>
  <cp:revision>4</cp:revision>
  <cp:lastPrinted>2016-07-28T00:13:00Z</cp:lastPrinted>
  <dcterms:created xsi:type="dcterms:W3CDTF">2016-07-28T00:16:00Z</dcterms:created>
  <dcterms:modified xsi:type="dcterms:W3CDTF">2016-07-28T00:34:00Z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